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710D" w14:textId="5DD2D103" w:rsidR="00940EFA" w:rsidRPr="001C3383" w:rsidRDefault="00940EFA" w:rsidP="00977981">
      <w:pPr>
        <w:pStyle w:val="Heading3"/>
        <w:rPr>
          <w:lang w:val="en-GB"/>
        </w:rPr>
      </w:pPr>
      <w:commentRangeStart w:id="0"/>
      <w:r w:rsidRPr="001C3383">
        <w:rPr>
          <w:lang w:val="en-GB"/>
        </w:rPr>
        <w:t>Appendix 1: Further details on participants hopes and goals, and whether they were met</w:t>
      </w:r>
      <w:commentRangeEnd w:id="0"/>
      <w:r w:rsidR="007709ED">
        <w:rPr>
          <w:rStyle w:val="CommentReference"/>
          <w:rFonts w:asciiTheme="minorHAnsi" w:eastAsiaTheme="minorHAnsi" w:hAnsiTheme="minorHAnsi" w:cstheme="minorBidi"/>
        </w:rPr>
        <w:commentReference w:id="0"/>
      </w:r>
    </w:p>
    <w:p w14:paraId="446D5131" w14:textId="7E5859B7" w:rsidR="00663679" w:rsidRDefault="0089410B" w:rsidP="00A04DF1">
      <w:pPr>
        <w:rPr>
          <w:lang w:val="en-GB"/>
        </w:rPr>
      </w:pPr>
      <w:r>
        <w:rPr>
          <w:lang w:val="en-GB"/>
        </w:rPr>
        <w:t>Table 4</w:t>
      </w:r>
      <w:r w:rsidR="004D44FE">
        <w:rPr>
          <w:lang w:val="en-GB"/>
        </w:rPr>
        <w:t>B</w:t>
      </w:r>
      <w:r>
        <w:rPr>
          <w:lang w:val="en-GB"/>
        </w:rPr>
        <w:t xml:space="preserve"> is an </w:t>
      </w:r>
      <w:r w:rsidR="008338C5">
        <w:rPr>
          <w:lang w:val="en-GB"/>
        </w:rPr>
        <w:t>expanded</w:t>
      </w:r>
      <w:r>
        <w:rPr>
          <w:lang w:val="en-GB"/>
        </w:rPr>
        <w:t xml:space="preserve"> version of the </w:t>
      </w:r>
      <w:r w:rsidR="008338C5">
        <w:rPr>
          <w:lang w:val="en-GB"/>
        </w:rPr>
        <w:t xml:space="preserve">abridged </w:t>
      </w:r>
      <w:r>
        <w:rPr>
          <w:lang w:val="en-GB"/>
        </w:rPr>
        <w:t xml:space="preserve">table in the main paper, </w:t>
      </w:r>
      <w:r w:rsidR="008338C5">
        <w:rPr>
          <w:lang w:val="en-GB"/>
        </w:rPr>
        <w:t>including all recorded goals that participants expressed across the whole study</w:t>
      </w:r>
      <w:r w:rsidR="004D44FE">
        <w:rPr>
          <w:lang w:val="en-GB"/>
        </w:rPr>
        <w:t xml:space="preserve"> (Table 4 in the paper only showed those goals </w:t>
      </w:r>
      <w:r w:rsidR="00A06B65">
        <w:rPr>
          <w:lang w:val="en-GB"/>
        </w:rPr>
        <w:t>shared by 3 or more participants</w:t>
      </w:r>
      <w:r w:rsidR="004D44FE">
        <w:rPr>
          <w:lang w:val="en-GB"/>
        </w:rPr>
        <w:t>)</w:t>
      </w:r>
      <w:r w:rsidR="006F6375">
        <w:rPr>
          <w:lang w:val="en-GB"/>
        </w:rPr>
        <w:t>.</w:t>
      </w:r>
      <w:r w:rsidR="00A06B65">
        <w:rPr>
          <w:lang w:val="en-GB"/>
        </w:rPr>
        <w:t xml:space="preserve"> </w:t>
      </w:r>
      <w:r w:rsidR="006F6375">
        <w:rPr>
          <w:lang w:val="en-GB"/>
        </w:rPr>
        <w:t xml:space="preserve">It </w:t>
      </w:r>
      <w:r w:rsidR="00A06B65">
        <w:rPr>
          <w:lang w:val="en-GB"/>
        </w:rPr>
        <w:t>also divides the goals into two types</w:t>
      </w:r>
      <w:ins w:id="1" w:author="Jan S" w:date="2021-12-06T02:04:00Z">
        <w:r w:rsidR="006F6375">
          <w:rPr>
            <w:lang w:val="en-GB"/>
          </w:rPr>
          <w:t>:</w:t>
        </w:r>
      </w:ins>
      <w:r w:rsidR="00A06B65">
        <w:rPr>
          <w:lang w:val="en-GB"/>
        </w:rPr>
        <w:t xml:space="preserve"> those relating to gaining control of one’s personal data</w:t>
      </w:r>
      <w:r w:rsidR="004D44FE">
        <w:rPr>
          <w:lang w:val="en-GB"/>
        </w:rPr>
        <w:t xml:space="preserve"> (upper section)</w:t>
      </w:r>
      <w:r w:rsidR="00A06B65">
        <w:rPr>
          <w:lang w:val="en-GB"/>
        </w:rPr>
        <w:t>, and those relating to using data for personal benefit</w:t>
      </w:r>
      <w:r w:rsidR="004D44FE">
        <w:rPr>
          <w:lang w:val="en-GB"/>
        </w:rPr>
        <w:t xml:space="preserve"> (lower section)</w:t>
      </w:r>
      <w:r w:rsidR="008338C5">
        <w:rPr>
          <w:lang w:val="en-GB"/>
        </w:rPr>
        <w:t>:</w:t>
      </w:r>
    </w:p>
    <w:p w14:paraId="67365805" w14:textId="77777777" w:rsidR="00A06B65" w:rsidRPr="001C3383" w:rsidRDefault="00A06B65" w:rsidP="00A04DF1">
      <w:pPr>
        <w:rPr>
          <w:lang w:val="en-GB"/>
        </w:rPr>
      </w:pPr>
    </w:p>
    <w:p w14:paraId="204BEFF6" w14:textId="6406FDF0" w:rsidR="0080327A" w:rsidRPr="001C3383" w:rsidRDefault="0080327A" w:rsidP="00B14B4F">
      <w:pPr>
        <w:pStyle w:val="TableCaption"/>
      </w:pPr>
      <w:r w:rsidRPr="001C3383">
        <w:t xml:space="preserve">Table </w:t>
      </w:r>
      <w:r w:rsidR="000207B8" w:rsidRPr="001C3383">
        <w:t>4</w:t>
      </w:r>
      <w:r w:rsidR="004D44FE">
        <w:t>B</w:t>
      </w:r>
      <w:r w:rsidRPr="001C3383">
        <w:t xml:space="preserve">: </w:t>
      </w:r>
      <w:r w:rsidR="00A74FCC" w:rsidRPr="001C3383">
        <w:t xml:space="preserve">Summary of </w:t>
      </w:r>
      <w:r w:rsidRPr="001C3383">
        <w:t>Participants</w:t>
      </w:r>
      <w:r w:rsidR="00CB1491">
        <w:t>’</w:t>
      </w:r>
      <w:r w:rsidRPr="001C3383">
        <w:t xml:space="preserve"> Hopes, Imagined Data Uses and Goals for GDPR, and </w:t>
      </w:r>
      <w:r w:rsidR="00B14B4F">
        <w:t>whether Perceived Successful</w:t>
      </w:r>
    </w:p>
    <w:tbl>
      <w:tblPr>
        <w:tblStyle w:val="TableGrid"/>
        <w:tblW w:w="89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410"/>
        <w:gridCol w:w="992"/>
        <w:gridCol w:w="1134"/>
        <w:gridCol w:w="2268"/>
        <w:gridCol w:w="709"/>
        <w:gridCol w:w="852"/>
        <w:gridCol w:w="567"/>
      </w:tblGrid>
      <w:tr w:rsidR="0080327A" w:rsidRPr="001C3383" w14:paraId="6D812C14" w14:textId="77777777" w:rsidTr="00022286">
        <w:trPr>
          <w:tblHeader/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14:paraId="1C417561" w14:textId="77777777" w:rsidR="0080327A" w:rsidRPr="001C3383" w:rsidRDefault="0080327A" w:rsidP="005932CE">
            <w:pPr>
              <w:pStyle w:val="TableCell"/>
              <w:ind w:firstLine="0"/>
              <w:rPr>
                <w:b/>
                <w:bCs/>
                <w:lang w:val="en-GB"/>
              </w:rPr>
            </w:pPr>
            <w:r w:rsidRPr="001C3383">
              <w:rPr>
                <w:b/>
                <w:bCs/>
                <w:lang w:val="en-GB"/>
              </w:rPr>
              <w:t>Hope or Goal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640C8E2" w14:textId="77777777" w:rsidR="0080327A" w:rsidRPr="001C3383" w:rsidRDefault="0080327A" w:rsidP="005932CE">
            <w:pPr>
              <w:pStyle w:val="TableCell"/>
              <w:ind w:firstLine="0"/>
              <w:jc w:val="center"/>
              <w:rPr>
                <w:b/>
                <w:bCs/>
                <w:lang w:val="en-GB"/>
              </w:rPr>
            </w:pPr>
            <w:r w:rsidRPr="001C3383">
              <w:rPr>
                <w:b/>
                <w:bCs/>
                <w:lang w:val="en-GB"/>
              </w:rPr>
              <w:t>Distinct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E6733E2" w14:textId="77777777" w:rsidR="0080327A" w:rsidRPr="001C3383" w:rsidRDefault="0080327A" w:rsidP="005932CE">
            <w:pPr>
              <w:pStyle w:val="TableCell"/>
              <w:ind w:firstLine="0"/>
              <w:jc w:val="center"/>
              <w:rPr>
                <w:b/>
                <w:bCs/>
                <w:lang w:val="en-GB"/>
              </w:rPr>
            </w:pPr>
            <w:r w:rsidRPr="001C3383">
              <w:rPr>
                <w:b/>
                <w:bCs/>
                <w:lang w:val="en-GB"/>
              </w:rPr>
              <w:t>Distinct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83E3E44" w14:textId="77777777" w:rsidR="0080327A" w:rsidRPr="001C3383" w:rsidRDefault="0080327A" w:rsidP="005932CE">
            <w:pPr>
              <w:pStyle w:val="TableCell"/>
              <w:ind w:firstLine="0"/>
              <w:jc w:val="left"/>
              <w:rPr>
                <w:b/>
                <w:bCs/>
                <w:lang w:val="en-GB"/>
              </w:rPr>
            </w:pPr>
            <w:r w:rsidRPr="001C3383">
              <w:rPr>
                <w:b/>
                <w:bCs/>
                <w:lang w:val="en-GB"/>
              </w:rPr>
              <w:t>Specific companies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</w:tcBorders>
          </w:tcPr>
          <w:p w14:paraId="36E79663" w14:textId="61141282" w:rsidR="0080327A" w:rsidRPr="001C3383" w:rsidRDefault="00977981" w:rsidP="000207B8">
            <w:pPr>
              <w:pStyle w:val="TableCell"/>
              <w:ind w:firstLine="0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Goal </w:t>
            </w:r>
            <w:r w:rsidR="003D4045">
              <w:rPr>
                <w:b/>
                <w:bCs/>
                <w:lang w:val="en-GB"/>
              </w:rPr>
              <w:t xml:space="preserve">perceived </w:t>
            </w:r>
            <w:r>
              <w:rPr>
                <w:b/>
                <w:bCs/>
                <w:lang w:val="en-GB"/>
              </w:rPr>
              <w:t xml:space="preserve">as </w:t>
            </w:r>
            <w:r w:rsidR="0080327A" w:rsidRPr="001C3383">
              <w:rPr>
                <w:b/>
                <w:bCs/>
                <w:lang w:val="en-GB"/>
              </w:rPr>
              <w:t>met?</w:t>
            </w:r>
          </w:p>
        </w:tc>
      </w:tr>
      <w:tr w:rsidR="0080327A" w:rsidRPr="001C3383" w14:paraId="3FFB28F5" w14:textId="77777777" w:rsidTr="00022286">
        <w:trPr>
          <w:tblHeader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0F84EC7C" w14:textId="77777777" w:rsidR="0080327A" w:rsidRPr="001C3383" w:rsidRDefault="0080327A" w:rsidP="005932CE">
            <w:pPr>
              <w:pStyle w:val="TableCell"/>
              <w:ind w:firstLine="0"/>
              <w:rPr>
                <w:b/>
                <w:bCs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9711634" w14:textId="77777777" w:rsidR="0080327A" w:rsidRPr="001C3383" w:rsidRDefault="0080327A" w:rsidP="005932CE">
            <w:pPr>
              <w:pStyle w:val="TableCell"/>
              <w:ind w:firstLine="0"/>
              <w:jc w:val="center"/>
              <w:rPr>
                <w:b/>
                <w:bCs/>
                <w:lang w:val="en-GB"/>
              </w:rPr>
            </w:pPr>
            <w:r w:rsidRPr="001C3383">
              <w:rPr>
                <w:b/>
                <w:bCs/>
                <w:lang w:val="en-GB"/>
              </w:rPr>
              <w:t>instances of</w:t>
            </w:r>
            <w:r w:rsidRPr="001C3383">
              <w:rPr>
                <w:b/>
                <w:bCs/>
                <w:lang w:val="en-GB"/>
              </w:rPr>
              <w:br/>
              <w:t>this goal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6DBBD6" w14:textId="77777777" w:rsidR="0080327A" w:rsidRPr="001C3383" w:rsidRDefault="0080327A" w:rsidP="005932CE">
            <w:pPr>
              <w:pStyle w:val="TableCell"/>
              <w:ind w:firstLine="0"/>
              <w:jc w:val="center"/>
              <w:rPr>
                <w:b/>
                <w:bCs/>
                <w:lang w:val="en-GB"/>
              </w:rPr>
            </w:pPr>
            <w:r w:rsidRPr="001C3383">
              <w:rPr>
                <w:b/>
                <w:bCs/>
                <w:lang w:val="en-GB"/>
              </w:rPr>
              <w:t>participants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6CBA66E" w14:textId="77777777" w:rsidR="0080327A" w:rsidRPr="001C3383" w:rsidRDefault="0080327A" w:rsidP="005932CE">
            <w:pPr>
              <w:pStyle w:val="TableCell"/>
              <w:ind w:firstLine="0"/>
              <w:jc w:val="left"/>
              <w:rPr>
                <w:b/>
                <w:bCs/>
                <w:lang w:val="en-GB"/>
              </w:rPr>
            </w:pPr>
            <w:r w:rsidRPr="001C3383">
              <w:rPr>
                <w:b/>
                <w:bCs/>
                <w:lang w:val="en-GB"/>
              </w:rPr>
              <w:t>in mind for this goal, if any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DBCB1D1" w14:textId="77777777" w:rsidR="0080327A" w:rsidRPr="001C3383" w:rsidRDefault="0080327A" w:rsidP="000207B8">
            <w:pPr>
              <w:pStyle w:val="TableCell"/>
              <w:ind w:firstLine="0"/>
              <w:jc w:val="left"/>
              <w:rPr>
                <w:b/>
                <w:bCs/>
                <w:lang w:val="en-GB"/>
              </w:rPr>
            </w:pPr>
            <w:commentRangeStart w:id="2"/>
            <w:r w:rsidRPr="001C3383">
              <w:rPr>
                <w:b/>
                <w:bCs/>
                <w:lang w:val="en-GB"/>
              </w:rPr>
              <w:t>Unmet?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1AFE5FF7" w14:textId="77777777" w:rsidR="0080327A" w:rsidRPr="001C3383" w:rsidRDefault="0080327A" w:rsidP="000207B8">
            <w:pPr>
              <w:pStyle w:val="TableCell"/>
              <w:ind w:firstLine="0"/>
              <w:jc w:val="left"/>
              <w:rPr>
                <w:b/>
                <w:bCs/>
                <w:lang w:val="en-GB"/>
              </w:rPr>
            </w:pPr>
            <w:r w:rsidRPr="001C3383">
              <w:rPr>
                <w:b/>
                <w:bCs/>
                <w:lang w:val="en-GB"/>
              </w:rPr>
              <w:t>Partially met?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BB453AF" w14:textId="77777777" w:rsidR="0080327A" w:rsidRPr="001C3383" w:rsidRDefault="0080327A" w:rsidP="000207B8">
            <w:pPr>
              <w:pStyle w:val="TableCell"/>
              <w:ind w:firstLine="0"/>
              <w:jc w:val="left"/>
              <w:rPr>
                <w:b/>
                <w:bCs/>
                <w:lang w:val="en-GB"/>
              </w:rPr>
            </w:pPr>
            <w:r w:rsidRPr="001C3383">
              <w:rPr>
                <w:b/>
                <w:bCs/>
                <w:lang w:val="en-GB"/>
              </w:rPr>
              <w:t>Fully met?</w:t>
            </w:r>
            <w:commentRangeEnd w:id="2"/>
            <w:r w:rsidR="004934B4">
              <w:rPr>
                <w:rStyle w:val="CommentReference"/>
                <w:rFonts w:asciiTheme="minorHAnsi" w:eastAsiaTheme="minorHAnsi" w:hAnsiTheme="minorHAnsi" w:cstheme="minorBidi"/>
              </w:rPr>
              <w:commentReference w:id="2"/>
            </w:r>
          </w:p>
        </w:tc>
      </w:tr>
      <w:tr w:rsidR="0080327A" w:rsidRPr="001C3383" w14:paraId="5353C631" w14:textId="77777777" w:rsidTr="00BF6748">
        <w:trPr>
          <w:jc w:val="center"/>
        </w:trPr>
        <w:tc>
          <w:tcPr>
            <w:tcW w:w="8932" w:type="dxa"/>
            <w:gridSpan w:val="7"/>
            <w:tcBorders>
              <w:top w:val="single" w:sz="4" w:space="0" w:color="auto"/>
            </w:tcBorders>
            <w:vAlign w:val="center"/>
          </w:tcPr>
          <w:p w14:paraId="11465C68" w14:textId="37BAAE64" w:rsidR="0080327A" w:rsidRPr="001C3383" w:rsidRDefault="0080327A" w:rsidP="000207B8">
            <w:pPr>
              <w:pStyle w:val="TableCell"/>
              <w:ind w:firstLine="0"/>
              <w:jc w:val="center"/>
              <w:rPr>
                <w:color w:val="00B050"/>
                <w:lang w:val="en-GB"/>
              </w:rPr>
            </w:pPr>
            <w:r w:rsidRPr="001C3383">
              <w:rPr>
                <w:lang w:val="en-GB"/>
              </w:rPr>
              <w:t>GOALS RELATING TO ACCOUNTABILITY AND CONTROL</w:t>
            </w:r>
            <w:r w:rsidR="0049496F" w:rsidRPr="001C3383">
              <w:rPr>
                <w:lang w:val="en-GB"/>
              </w:rPr>
              <w:t xml:space="preserve"> (</w:t>
            </w:r>
            <w:r w:rsidR="0065676C">
              <w:rPr>
                <w:lang w:val="en-GB"/>
              </w:rPr>
              <w:t xml:space="preserve">88 occurrences </w:t>
            </w:r>
            <w:r w:rsidR="00492422">
              <w:rPr>
                <w:lang w:val="en-GB"/>
              </w:rPr>
              <w:t xml:space="preserve">/ </w:t>
            </w:r>
            <w:r w:rsidR="0049496F" w:rsidRPr="001C3383">
              <w:rPr>
                <w:lang w:val="en-GB"/>
              </w:rPr>
              <w:t>74%</w:t>
            </w:r>
            <w:r w:rsidR="0065676C">
              <w:rPr>
                <w:lang w:val="en-GB"/>
              </w:rPr>
              <w:t xml:space="preserve"> of all goals</w:t>
            </w:r>
            <w:r w:rsidR="0049496F" w:rsidRPr="001C3383">
              <w:rPr>
                <w:lang w:val="en-GB"/>
              </w:rPr>
              <w:t>)</w:t>
            </w:r>
            <w:r w:rsidRPr="001C3383">
              <w:rPr>
                <w:lang w:val="en-GB"/>
              </w:rPr>
              <w:t>:</w:t>
            </w:r>
          </w:p>
        </w:tc>
      </w:tr>
      <w:tr w:rsidR="0080327A" w:rsidRPr="001C3383" w14:paraId="6CBB5E66" w14:textId="77777777" w:rsidTr="00852B03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14:paraId="215F0451" w14:textId="77777777" w:rsidR="0080327A" w:rsidRPr="001C3383" w:rsidRDefault="0080327A" w:rsidP="005932CE">
            <w:pPr>
              <w:pStyle w:val="TableCell"/>
              <w:ind w:firstLine="0"/>
              <w:rPr>
                <w:lang w:val="en-GB"/>
              </w:rPr>
            </w:pPr>
            <w:r w:rsidRPr="001C3383">
              <w:rPr>
                <w:lang w:val="en-GB"/>
              </w:rPr>
              <w:t xml:space="preserve">Understand the breadth and </w:t>
            </w:r>
          </w:p>
          <w:p w14:paraId="55354B93" w14:textId="77777777" w:rsidR="0080327A" w:rsidRPr="001C3383" w:rsidRDefault="0080327A" w:rsidP="005932CE">
            <w:pPr>
              <w:pStyle w:val="TableCell"/>
              <w:ind w:firstLine="0"/>
              <w:rPr>
                <w:lang w:val="en-GB"/>
              </w:rPr>
            </w:pPr>
            <w:r w:rsidRPr="001C3383">
              <w:rPr>
                <w:lang w:val="en-GB"/>
              </w:rPr>
              <w:t>depth of what data is collected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8A1306C" w14:textId="77777777" w:rsidR="0080327A" w:rsidRPr="001C3383" w:rsidRDefault="0080327A" w:rsidP="005932CE">
            <w:pPr>
              <w:pStyle w:val="TableCell"/>
              <w:ind w:firstLine="0"/>
              <w:jc w:val="center"/>
              <w:rPr>
                <w:lang w:val="en-GB"/>
              </w:rPr>
            </w:pPr>
            <w:r w:rsidRPr="001C3383">
              <w:rPr>
                <w:lang w:val="en-GB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ACBA042" w14:textId="77777777" w:rsidR="0080327A" w:rsidRPr="001C3383" w:rsidRDefault="0080327A" w:rsidP="005932CE">
            <w:pPr>
              <w:pStyle w:val="TableCell"/>
              <w:ind w:firstLine="0"/>
              <w:jc w:val="center"/>
              <w:rPr>
                <w:lang w:val="en-GB"/>
              </w:rPr>
            </w:pPr>
            <w:r w:rsidRPr="001C3383">
              <w:rPr>
                <w:lang w:val="en-GB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0CFFC16" w14:textId="5EEFCC19" w:rsidR="0080327A" w:rsidRPr="001C3383" w:rsidRDefault="0080327A" w:rsidP="005932CE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Amazon, Apple, CheckMyFile, Credit Karma, Facebook, Google, LNER, Nectar, Philips Hue, Spotify, Tesco, Three, Virgin Media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606B859" w14:textId="77777777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FF0000"/>
                <w:lang w:val="en-GB"/>
              </w:rPr>
            </w:pPr>
            <w:r w:rsidRPr="001C3383">
              <w:rPr>
                <w:color w:val="FF0000"/>
                <w:lang w:val="en-GB"/>
              </w:rPr>
              <w:t>42%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5ADB1ECC" w14:textId="77777777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FF9200"/>
                <w:lang w:val="en-GB"/>
              </w:rPr>
            </w:pPr>
            <w:r w:rsidRPr="001C3383">
              <w:rPr>
                <w:color w:val="FF9200"/>
                <w:lang w:val="en-GB"/>
              </w:rPr>
              <w:t>17%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3396A9A" w14:textId="77777777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00B050"/>
                <w:lang w:val="en-GB"/>
              </w:rPr>
            </w:pPr>
            <w:r w:rsidRPr="001C3383">
              <w:rPr>
                <w:color w:val="00B050"/>
                <w:lang w:val="en-GB"/>
              </w:rPr>
              <w:t>42%</w:t>
            </w:r>
          </w:p>
        </w:tc>
      </w:tr>
      <w:tr w:rsidR="0080327A" w:rsidRPr="001C3383" w14:paraId="567027CD" w14:textId="77777777" w:rsidTr="00852B03">
        <w:trPr>
          <w:jc w:val="center"/>
        </w:trPr>
        <w:tc>
          <w:tcPr>
            <w:tcW w:w="2410" w:type="dxa"/>
          </w:tcPr>
          <w:p w14:paraId="6B2161B1" w14:textId="77777777" w:rsidR="0080327A" w:rsidRPr="001C3383" w:rsidRDefault="0080327A" w:rsidP="005932CE">
            <w:pPr>
              <w:pStyle w:val="TableCell"/>
              <w:ind w:firstLine="0"/>
              <w:rPr>
                <w:lang w:val="en-GB"/>
              </w:rPr>
            </w:pPr>
            <w:r w:rsidRPr="001C3383">
              <w:rPr>
                <w:lang w:val="en-GB"/>
              </w:rPr>
              <w:t xml:space="preserve">Understand what is inferred </w:t>
            </w:r>
          </w:p>
          <w:p w14:paraId="7AADC034" w14:textId="77777777" w:rsidR="0080327A" w:rsidRPr="001C3383" w:rsidRDefault="0080327A" w:rsidP="005932CE">
            <w:pPr>
              <w:pStyle w:val="TableCell"/>
              <w:ind w:firstLine="0"/>
              <w:rPr>
                <w:lang w:val="en-GB"/>
              </w:rPr>
            </w:pPr>
            <w:r w:rsidRPr="001C3383">
              <w:rPr>
                <w:lang w:val="en-GB"/>
              </w:rPr>
              <w:t>about you from your data</w:t>
            </w:r>
          </w:p>
        </w:tc>
        <w:tc>
          <w:tcPr>
            <w:tcW w:w="992" w:type="dxa"/>
          </w:tcPr>
          <w:p w14:paraId="76B3834C" w14:textId="77777777" w:rsidR="0080327A" w:rsidRPr="001C3383" w:rsidRDefault="0080327A" w:rsidP="005932CE">
            <w:pPr>
              <w:pStyle w:val="TableCell"/>
              <w:ind w:firstLine="0"/>
              <w:jc w:val="center"/>
              <w:rPr>
                <w:lang w:val="en-GB"/>
              </w:rPr>
            </w:pPr>
            <w:r w:rsidRPr="001C3383">
              <w:rPr>
                <w:lang w:val="en-GB"/>
              </w:rPr>
              <w:t>15</w:t>
            </w:r>
          </w:p>
        </w:tc>
        <w:tc>
          <w:tcPr>
            <w:tcW w:w="1134" w:type="dxa"/>
          </w:tcPr>
          <w:p w14:paraId="5FC0F6EA" w14:textId="77777777" w:rsidR="0080327A" w:rsidRPr="001C3383" w:rsidRDefault="0080327A" w:rsidP="005932CE">
            <w:pPr>
              <w:pStyle w:val="TableCell"/>
              <w:ind w:firstLine="0"/>
              <w:jc w:val="center"/>
              <w:rPr>
                <w:lang w:val="en-GB"/>
              </w:rPr>
            </w:pPr>
            <w:r w:rsidRPr="001C3383">
              <w:rPr>
                <w:lang w:val="en-GB"/>
              </w:rPr>
              <w:t>7</w:t>
            </w:r>
          </w:p>
        </w:tc>
        <w:tc>
          <w:tcPr>
            <w:tcW w:w="2268" w:type="dxa"/>
          </w:tcPr>
          <w:p w14:paraId="08CD560A" w14:textId="4FAD0920" w:rsidR="0080327A" w:rsidRPr="001C3383" w:rsidRDefault="0080327A" w:rsidP="005932CE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Amazon, Apple, Direct Line, Google, Instagram, last.fm, LNER, Spotify, Tesco, Three</w:t>
            </w:r>
          </w:p>
        </w:tc>
        <w:tc>
          <w:tcPr>
            <w:tcW w:w="709" w:type="dxa"/>
          </w:tcPr>
          <w:p w14:paraId="486A67BE" w14:textId="5323A823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FF0000"/>
                <w:lang w:val="en-GB"/>
              </w:rPr>
            </w:pPr>
            <w:r w:rsidRPr="001C3383">
              <w:rPr>
                <w:color w:val="FF0000"/>
                <w:lang w:val="en-GB"/>
              </w:rPr>
              <w:t>73</w:t>
            </w:r>
            <w:r w:rsidR="000207B8" w:rsidRPr="001C3383">
              <w:rPr>
                <w:color w:val="FF0000"/>
                <w:lang w:val="en-GB"/>
              </w:rPr>
              <w:t>%</w:t>
            </w:r>
          </w:p>
        </w:tc>
        <w:tc>
          <w:tcPr>
            <w:tcW w:w="852" w:type="dxa"/>
          </w:tcPr>
          <w:p w14:paraId="351AC103" w14:textId="19F634DD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FF9200"/>
                <w:lang w:val="en-GB"/>
              </w:rPr>
            </w:pPr>
            <w:r w:rsidRPr="001C3383">
              <w:rPr>
                <w:color w:val="FF9200"/>
                <w:lang w:val="en-GB"/>
              </w:rPr>
              <w:t>20</w:t>
            </w:r>
            <w:r w:rsidR="000207B8" w:rsidRPr="001C3383">
              <w:rPr>
                <w:color w:val="FF9200"/>
                <w:lang w:val="en-GB"/>
              </w:rPr>
              <w:t>%</w:t>
            </w:r>
          </w:p>
        </w:tc>
        <w:tc>
          <w:tcPr>
            <w:tcW w:w="567" w:type="dxa"/>
          </w:tcPr>
          <w:p w14:paraId="5E6B5386" w14:textId="1556B637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00B050"/>
                <w:lang w:val="en-GB"/>
              </w:rPr>
            </w:pPr>
            <w:r w:rsidRPr="001C3383">
              <w:rPr>
                <w:color w:val="00B050"/>
                <w:lang w:val="en-GB"/>
              </w:rPr>
              <w:t>7</w:t>
            </w:r>
            <w:r w:rsidR="000207B8" w:rsidRPr="001C3383">
              <w:rPr>
                <w:color w:val="00B050"/>
                <w:lang w:val="en-GB"/>
              </w:rPr>
              <w:t>%</w:t>
            </w:r>
          </w:p>
        </w:tc>
      </w:tr>
      <w:tr w:rsidR="0080327A" w:rsidRPr="001C3383" w14:paraId="48D8E6B8" w14:textId="77777777" w:rsidTr="00852B03">
        <w:trPr>
          <w:jc w:val="center"/>
        </w:trPr>
        <w:tc>
          <w:tcPr>
            <w:tcW w:w="2410" w:type="dxa"/>
          </w:tcPr>
          <w:p w14:paraId="6BF232E2" w14:textId="77777777" w:rsidR="0080327A" w:rsidRPr="001C3383" w:rsidRDefault="0080327A" w:rsidP="005932CE">
            <w:pPr>
              <w:pStyle w:val="TableCell"/>
              <w:ind w:firstLine="0"/>
              <w:rPr>
                <w:lang w:val="en-GB"/>
              </w:rPr>
            </w:pPr>
            <w:r w:rsidRPr="001C3383">
              <w:rPr>
                <w:lang w:val="en-GB"/>
              </w:rPr>
              <w:t>Assess provider trustworthiness</w:t>
            </w:r>
          </w:p>
        </w:tc>
        <w:tc>
          <w:tcPr>
            <w:tcW w:w="992" w:type="dxa"/>
          </w:tcPr>
          <w:p w14:paraId="4596FFFD" w14:textId="77777777" w:rsidR="0080327A" w:rsidRPr="001C3383" w:rsidRDefault="0080327A" w:rsidP="005932CE">
            <w:pPr>
              <w:pStyle w:val="TableCell"/>
              <w:ind w:firstLine="0"/>
              <w:jc w:val="center"/>
              <w:rPr>
                <w:lang w:val="en-GB"/>
              </w:rPr>
            </w:pPr>
            <w:r w:rsidRPr="001C3383">
              <w:rPr>
                <w:lang w:val="en-GB"/>
              </w:rPr>
              <w:t>12</w:t>
            </w:r>
          </w:p>
        </w:tc>
        <w:tc>
          <w:tcPr>
            <w:tcW w:w="1134" w:type="dxa"/>
          </w:tcPr>
          <w:p w14:paraId="4CE7585D" w14:textId="77777777" w:rsidR="0080327A" w:rsidRPr="001C3383" w:rsidRDefault="0080327A" w:rsidP="005932CE">
            <w:pPr>
              <w:pStyle w:val="TableCell"/>
              <w:ind w:firstLine="0"/>
              <w:jc w:val="center"/>
              <w:rPr>
                <w:lang w:val="en-GB"/>
              </w:rPr>
            </w:pPr>
            <w:r w:rsidRPr="001C3383">
              <w:rPr>
                <w:lang w:val="en-GB"/>
              </w:rPr>
              <w:t>6</w:t>
            </w:r>
          </w:p>
        </w:tc>
        <w:tc>
          <w:tcPr>
            <w:tcW w:w="2268" w:type="dxa"/>
          </w:tcPr>
          <w:p w14:paraId="6235BE40" w14:textId="024B2F95" w:rsidR="0080327A" w:rsidRPr="001C3383" w:rsidRDefault="0080327A" w:rsidP="005932CE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Apple, Credit Karma, Direct Line, Facebook, Freeprints, Nectar, Niantic, Sunderland AFC, Tesco, Three</w:t>
            </w:r>
          </w:p>
        </w:tc>
        <w:tc>
          <w:tcPr>
            <w:tcW w:w="709" w:type="dxa"/>
          </w:tcPr>
          <w:p w14:paraId="42D08E9E" w14:textId="066201A1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FF0000"/>
                <w:lang w:val="en-GB"/>
              </w:rPr>
            </w:pPr>
            <w:r w:rsidRPr="001C3383">
              <w:rPr>
                <w:color w:val="FF0000"/>
                <w:lang w:val="en-GB"/>
              </w:rPr>
              <w:t>42</w:t>
            </w:r>
            <w:r w:rsidR="000207B8" w:rsidRPr="001C3383">
              <w:rPr>
                <w:color w:val="FF0000"/>
                <w:lang w:val="en-GB"/>
              </w:rPr>
              <w:t>%</w:t>
            </w:r>
          </w:p>
        </w:tc>
        <w:tc>
          <w:tcPr>
            <w:tcW w:w="852" w:type="dxa"/>
          </w:tcPr>
          <w:p w14:paraId="55FC166B" w14:textId="1C3DB553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FF9200"/>
                <w:lang w:val="en-GB"/>
              </w:rPr>
            </w:pPr>
            <w:r w:rsidRPr="001C3383">
              <w:rPr>
                <w:color w:val="FF9200"/>
                <w:lang w:val="en-GB"/>
              </w:rPr>
              <w:t>42</w:t>
            </w:r>
            <w:r w:rsidR="000207B8" w:rsidRPr="001C3383">
              <w:rPr>
                <w:color w:val="FF9200"/>
                <w:lang w:val="en-GB"/>
              </w:rPr>
              <w:t>%</w:t>
            </w:r>
          </w:p>
        </w:tc>
        <w:tc>
          <w:tcPr>
            <w:tcW w:w="567" w:type="dxa"/>
          </w:tcPr>
          <w:p w14:paraId="42F4EA9A" w14:textId="3A990ABD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00B050"/>
                <w:lang w:val="en-GB"/>
              </w:rPr>
            </w:pPr>
            <w:r w:rsidRPr="001C3383">
              <w:rPr>
                <w:color w:val="00B050"/>
                <w:lang w:val="en-GB"/>
              </w:rPr>
              <w:t>17</w:t>
            </w:r>
            <w:r w:rsidR="000207B8" w:rsidRPr="001C3383">
              <w:rPr>
                <w:color w:val="00B050"/>
                <w:lang w:val="en-GB"/>
              </w:rPr>
              <w:t>%</w:t>
            </w:r>
          </w:p>
        </w:tc>
      </w:tr>
      <w:tr w:rsidR="0080327A" w:rsidRPr="001C3383" w14:paraId="04366C81" w14:textId="77777777" w:rsidTr="00852B03">
        <w:trPr>
          <w:jc w:val="center"/>
        </w:trPr>
        <w:tc>
          <w:tcPr>
            <w:tcW w:w="2410" w:type="dxa"/>
          </w:tcPr>
          <w:p w14:paraId="305786D2" w14:textId="77777777" w:rsidR="00852B03" w:rsidRPr="001C3383" w:rsidRDefault="0080327A" w:rsidP="00852B03">
            <w:pPr>
              <w:pStyle w:val="TableCell"/>
              <w:ind w:firstLine="0"/>
              <w:rPr>
                <w:lang w:val="en-GB"/>
              </w:rPr>
            </w:pPr>
            <w:r w:rsidRPr="001C3383">
              <w:rPr>
                <w:lang w:val="en-GB"/>
              </w:rPr>
              <w:t>Remove your data</w:t>
            </w:r>
            <w:r w:rsidR="00852B03" w:rsidRPr="001C3383">
              <w:rPr>
                <w:lang w:val="en-GB"/>
              </w:rPr>
              <w:t xml:space="preserve"> </w:t>
            </w:r>
            <w:r w:rsidRPr="001C3383">
              <w:rPr>
                <w:lang w:val="en-GB"/>
              </w:rPr>
              <w:t>&amp;</w:t>
            </w:r>
          </w:p>
          <w:p w14:paraId="65DF29EB" w14:textId="28DC05C0" w:rsidR="0080327A" w:rsidRPr="001C3383" w:rsidRDefault="0080327A" w:rsidP="00852B03">
            <w:pPr>
              <w:pStyle w:val="TableCell"/>
              <w:ind w:firstLine="0"/>
              <w:rPr>
                <w:lang w:val="en-GB"/>
              </w:rPr>
            </w:pPr>
            <w:r w:rsidRPr="001C3383">
              <w:rPr>
                <w:lang w:val="en-GB"/>
              </w:rPr>
              <w:t>control/limit its use</w:t>
            </w:r>
          </w:p>
        </w:tc>
        <w:tc>
          <w:tcPr>
            <w:tcW w:w="992" w:type="dxa"/>
          </w:tcPr>
          <w:p w14:paraId="3D5809FE" w14:textId="77777777" w:rsidR="0080327A" w:rsidRPr="001C3383" w:rsidRDefault="0080327A" w:rsidP="005932CE">
            <w:pPr>
              <w:pStyle w:val="TableCell"/>
              <w:ind w:firstLine="0"/>
              <w:jc w:val="center"/>
              <w:rPr>
                <w:lang w:val="en-GB"/>
              </w:rPr>
            </w:pPr>
            <w:r w:rsidRPr="001C3383">
              <w:rPr>
                <w:lang w:val="en-GB"/>
              </w:rPr>
              <w:t>10</w:t>
            </w:r>
          </w:p>
        </w:tc>
        <w:tc>
          <w:tcPr>
            <w:tcW w:w="1134" w:type="dxa"/>
          </w:tcPr>
          <w:p w14:paraId="75842525" w14:textId="77777777" w:rsidR="0080327A" w:rsidRPr="001C3383" w:rsidRDefault="0080327A" w:rsidP="005932CE">
            <w:pPr>
              <w:pStyle w:val="TableCell"/>
              <w:ind w:firstLine="0"/>
              <w:jc w:val="center"/>
              <w:rPr>
                <w:lang w:val="en-GB"/>
              </w:rPr>
            </w:pPr>
            <w:r w:rsidRPr="001C3383">
              <w:rPr>
                <w:lang w:val="en-GB"/>
              </w:rPr>
              <w:t>3</w:t>
            </w:r>
          </w:p>
        </w:tc>
        <w:tc>
          <w:tcPr>
            <w:tcW w:w="2268" w:type="dxa"/>
          </w:tcPr>
          <w:p w14:paraId="6991EE68" w14:textId="77777777" w:rsidR="0080327A" w:rsidRPr="001C3383" w:rsidRDefault="0080327A" w:rsidP="005932CE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Bumble, ifun.tv, Instagram</w:t>
            </w:r>
          </w:p>
        </w:tc>
        <w:tc>
          <w:tcPr>
            <w:tcW w:w="709" w:type="dxa"/>
          </w:tcPr>
          <w:p w14:paraId="1E73F043" w14:textId="78E5341C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FF0000"/>
                <w:lang w:val="en-GB"/>
              </w:rPr>
            </w:pPr>
            <w:r w:rsidRPr="001C3383">
              <w:rPr>
                <w:color w:val="FF0000"/>
                <w:lang w:val="en-GB"/>
              </w:rPr>
              <w:t>90</w:t>
            </w:r>
            <w:r w:rsidR="000207B8" w:rsidRPr="001C3383">
              <w:rPr>
                <w:color w:val="FF0000"/>
                <w:lang w:val="en-GB"/>
              </w:rPr>
              <w:t>%</w:t>
            </w:r>
          </w:p>
        </w:tc>
        <w:tc>
          <w:tcPr>
            <w:tcW w:w="852" w:type="dxa"/>
          </w:tcPr>
          <w:p w14:paraId="60D50411" w14:textId="0C0CFFF9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FF9200"/>
                <w:lang w:val="en-GB"/>
              </w:rPr>
            </w:pPr>
            <w:r w:rsidRPr="001C3383">
              <w:rPr>
                <w:color w:val="FF9200"/>
                <w:lang w:val="en-GB"/>
              </w:rPr>
              <w:t>0</w:t>
            </w:r>
            <w:r w:rsidR="000207B8" w:rsidRPr="001C3383">
              <w:rPr>
                <w:color w:val="FF9200"/>
                <w:lang w:val="en-GB"/>
              </w:rPr>
              <w:t>%</w:t>
            </w:r>
          </w:p>
        </w:tc>
        <w:tc>
          <w:tcPr>
            <w:tcW w:w="567" w:type="dxa"/>
          </w:tcPr>
          <w:p w14:paraId="6709F630" w14:textId="69C4B937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00B050"/>
                <w:lang w:val="en-GB"/>
              </w:rPr>
            </w:pPr>
            <w:r w:rsidRPr="001C3383">
              <w:rPr>
                <w:color w:val="00B050"/>
                <w:lang w:val="en-GB"/>
              </w:rPr>
              <w:t>10</w:t>
            </w:r>
            <w:r w:rsidR="000207B8" w:rsidRPr="001C3383">
              <w:rPr>
                <w:color w:val="00B050"/>
                <w:lang w:val="en-GB"/>
              </w:rPr>
              <w:t>%</w:t>
            </w:r>
          </w:p>
        </w:tc>
      </w:tr>
      <w:tr w:rsidR="0080327A" w:rsidRPr="001C3383" w14:paraId="5B6A3CC9" w14:textId="77777777" w:rsidTr="00852B03">
        <w:trPr>
          <w:jc w:val="center"/>
        </w:trPr>
        <w:tc>
          <w:tcPr>
            <w:tcW w:w="2410" w:type="dxa"/>
          </w:tcPr>
          <w:p w14:paraId="21218374" w14:textId="1E4B3EB7" w:rsidR="00852B03" w:rsidRPr="001C3383" w:rsidRDefault="0080327A" w:rsidP="00852B03">
            <w:pPr>
              <w:pStyle w:val="TableCell"/>
              <w:ind w:firstLine="0"/>
              <w:rPr>
                <w:lang w:val="en-GB"/>
              </w:rPr>
            </w:pPr>
            <w:r w:rsidRPr="001C3383">
              <w:rPr>
                <w:lang w:val="en-GB"/>
              </w:rPr>
              <w:t>See inside black box algorithms</w:t>
            </w:r>
          </w:p>
          <w:p w14:paraId="451369EB" w14:textId="1DBCC951" w:rsidR="0080327A" w:rsidRPr="001C3383" w:rsidRDefault="0080327A" w:rsidP="00852B03">
            <w:pPr>
              <w:pStyle w:val="TableCell"/>
              <w:ind w:firstLine="0"/>
              <w:rPr>
                <w:lang w:val="en-GB"/>
              </w:rPr>
            </w:pPr>
            <w:r w:rsidRPr="001C3383">
              <w:rPr>
                <w:lang w:val="en-GB"/>
              </w:rPr>
              <w:t>&amp; processes</w:t>
            </w:r>
          </w:p>
        </w:tc>
        <w:tc>
          <w:tcPr>
            <w:tcW w:w="992" w:type="dxa"/>
          </w:tcPr>
          <w:p w14:paraId="14D33AB5" w14:textId="77777777" w:rsidR="0080327A" w:rsidRPr="001C3383" w:rsidRDefault="0080327A" w:rsidP="005932CE">
            <w:pPr>
              <w:pStyle w:val="TableCell"/>
              <w:ind w:firstLine="0"/>
              <w:jc w:val="center"/>
              <w:rPr>
                <w:lang w:val="en-GB"/>
              </w:rPr>
            </w:pPr>
            <w:r w:rsidRPr="001C3383">
              <w:rPr>
                <w:lang w:val="en-GB"/>
              </w:rPr>
              <w:t>9</w:t>
            </w:r>
          </w:p>
        </w:tc>
        <w:tc>
          <w:tcPr>
            <w:tcW w:w="1134" w:type="dxa"/>
          </w:tcPr>
          <w:p w14:paraId="067FFF89" w14:textId="77777777" w:rsidR="0080327A" w:rsidRPr="001C3383" w:rsidRDefault="0080327A" w:rsidP="005932CE">
            <w:pPr>
              <w:pStyle w:val="TableCell"/>
              <w:ind w:firstLine="0"/>
              <w:jc w:val="center"/>
              <w:rPr>
                <w:lang w:val="en-GB"/>
              </w:rPr>
            </w:pPr>
            <w:r w:rsidRPr="001C3383">
              <w:rPr>
                <w:lang w:val="en-GB"/>
              </w:rPr>
              <w:t>4</w:t>
            </w:r>
          </w:p>
        </w:tc>
        <w:tc>
          <w:tcPr>
            <w:tcW w:w="2268" w:type="dxa"/>
          </w:tcPr>
          <w:p w14:paraId="777ACCB6" w14:textId="77777777" w:rsidR="0080327A" w:rsidRPr="001C3383" w:rsidRDefault="0080327A" w:rsidP="005932CE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Amazon, Facebook, Google, Tesco</w:t>
            </w:r>
          </w:p>
        </w:tc>
        <w:tc>
          <w:tcPr>
            <w:tcW w:w="709" w:type="dxa"/>
          </w:tcPr>
          <w:p w14:paraId="3D0C46D2" w14:textId="7928A7BD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FF0000"/>
                <w:lang w:val="en-GB"/>
              </w:rPr>
            </w:pPr>
            <w:r w:rsidRPr="001C3383">
              <w:rPr>
                <w:color w:val="FF0000"/>
                <w:lang w:val="en-GB"/>
              </w:rPr>
              <w:t>56</w:t>
            </w:r>
            <w:r w:rsidR="000207B8" w:rsidRPr="001C3383">
              <w:rPr>
                <w:color w:val="FF0000"/>
                <w:lang w:val="en-GB"/>
              </w:rPr>
              <w:t>%</w:t>
            </w:r>
          </w:p>
        </w:tc>
        <w:tc>
          <w:tcPr>
            <w:tcW w:w="852" w:type="dxa"/>
          </w:tcPr>
          <w:p w14:paraId="1B05C4ED" w14:textId="62E7FED9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FF9200"/>
                <w:lang w:val="en-GB"/>
              </w:rPr>
            </w:pPr>
            <w:r w:rsidRPr="001C3383">
              <w:rPr>
                <w:color w:val="FF9200"/>
                <w:lang w:val="en-GB"/>
              </w:rPr>
              <w:t>11</w:t>
            </w:r>
            <w:r w:rsidR="000207B8" w:rsidRPr="001C3383">
              <w:rPr>
                <w:color w:val="FF9200"/>
                <w:lang w:val="en-GB"/>
              </w:rPr>
              <w:t>%</w:t>
            </w:r>
          </w:p>
        </w:tc>
        <w:tc>
          <w:tcPr>
            <w:tcW w:w="567" w:type="dxa"/>
          </w:tcPr>
          <w:p w14:paraId="47607B62" w14:textId="3B0250F1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00B050"/>
                <w:lang w:val="en-GB"/>
              </w:rPr>
            </w:pPr>
            <w:r w:rsidRPr="001C3383">
              <w:rPr>
                <w:color w:val="00B050"/>
                <w:lang w:val="en-GB"/>
              </w:rPr>
              <w:t>33</w:t>
            </w:r>
            <w:r w:rsidR="000207B8" w:rsidRPr="001C3383">
              <w:rPr>
                <w:color w:val="00B050"/>
                <w:lang w:val="en-GB"/>
              </w:rPr>
              <w:t>%</w:t>
            </w:r>
          </w:p>
        </w:tc>
      </w:tr>
      <w:tr w:rsidR="0080327A" w:rsidRPr="001C3383" w14:paraId="1C365532" w14:textId="77777777" w:rsidTr="00852B03">
        <w:trPr>
          <w:jc w:val="center"/>
        </w:trPr>
        <w:tc>
          <w:tcPr>
            <w:tcW w:w="2410" w:type="dxa"/>
          </w:tcPr>
          <w:p w14:paraId="5B2CB977" w14:textId="77777777" w:rsidR="0080327A" w:rsidRPr="001C3383" w:rsidRDefault="0080327A" w:rsidP="005932CE">
            <w:pPr>
              <w:pStyle w:val="TableCell"/>
              <w:ind w:firstLine="0"/>
              <w:rPr>
                <w:lang w:val="en-GB"/>
              </w:rPr>
            </w:pPr>
            <w:r w:rsidRPr="001C3383">
              <w:rPr>
                <w:lang w:val="en-GB"/>
              </w:rPr>
              <w:t xml:space="preserve">Understand how and why </w:t>
            </w:r>
          </w:p>
          <w:p w14:paraId="5DD3EE7C" w14:textId="77777777" w:rsidR="0080327A" w:rsidRPr="001C3383" w:rsidRDefault="0080327A" w:rsidP="005932CE">
            <w:pPr>
              <w:pStyle w:val="TableCell"/>
              <w:ind w:firstLine="0"/>
              <w:rPr>
                <w:lang w:val="en-GB"/>
              </w:rPr>
            </w:pPr>
            <w:r w:rsidRPr="001C3383">
              <w:rPr>
                <w:lang w:val="en-GB"/>
              </w:rPr>
              <w:t>your data is used</w:t>
            </w:r>
          </w:p>
        </w:tc>
        <w:tc>
          <w:tcPr>
            <w:tcW w:w="992" w:type="dxa"/>
          </w:tcPr>
          <w:p w14:paraId="2670E63D" w14:textId="77777777" w:rsidR="0080327A" w:rsidRPr="001C3383" w:rsidRDefault="0080327A" w:rsidP="005932CE">
            <w:pPr>
              <w:pStyle w:val="TableCell"/>
              <w:ind w:firstLine="0"/>
              <w:jc w:val="center"/>
              <w:rPr>
                <w:lang w:val="en-GB"/>
              </w:rPr>
            </w:pPr>
            <w:r w:rsidRPr="001C3383">
              <w:rPr>
                <w:lang w:val="en-GB"/>
              </w:rPr>
              <w:t>6</w:t>
            </w:r>
          </w:p>
        </w:tc>
        <w:tc>
          <w:tcPr>
            <w:tcW w:w="1134" w:type="dxa"/>
          </w:tcPr>
          <w:p w14:paraId="543D67CF" w14:textId="77777777" w:rsidR="0080327A" w:rsidRPr="001C3383" w:rsidRDefault="0080327A" w:rsidP="005932CE">
            <w:pPr>
              <w:pStyle w:val="TableCell"/>
              <w:ind w:firstLine="0"/>
              <w:jc w:val="center"/>
              <w:rPr>
                <w:lang w:val="en-GB"/>
              </w:rPr>
            </w:pPr>
            <w:r w:rsidRPr="001C3383">
              <w:rPr>
                <w:lang w:val="en-GB"/>
              </w:rPr>
              <w:t>5</w:t>
            </w:r>
          </w:p>
        </w:tc>
        <w:tc>
          <w:tcPr>
            <w:tcW w:w="2268" w:type="dxa"/>
          </w:tcPr>
          <w:p w14:paraId="52C44C23" w14:textId="77777777" w:rsidR="0080327A" w:rsidRPr="001C3383" w:rsidRDefault="0080327A" w:rsidP="005932CE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Direct Line, Google</w:t>
            </w:r>
          </w:p>
        </w:tc>
        <w:tc>
          <w:tcPr>
            <w:tcW w:w="709" w:type="dxa"/>
          </w:tcPr>
          <w:p w14:paraId="4FA9AFAF" w14:textId="27B806DB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FF0000"/>
                <w:lang w:val="en-GB"/>
              </w:rPr>
            </w:pPr>
            <w:r w:rsidRPr="001C3383">
              <w:rPr>
                <w:color w:val="FF0000"/>
                <w:lang w:val="en-GB"/>
              </w:rPr>
              <w:t>50</w:t>
            </w:r>
            <w:r w:rsidR="000207B8" w:rsidRPr="001C3383">
              <w:rPr>
                <w:color w:val="FF0000"/>
                <w:lang w:val="en-GB"/>
              </w:rPr>
              <w:t>%</w:t>
            </w:r>
          </w:p>
        </w:tc>
        <w:tc>
          <w:tcPr>
            <w:tcW w:w="852" w:type="dxa"/>
          </w:tcPr>
          <w:p w14:paraId="3BC5A5AA" w14:textId="59EBC983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FF9200"/>
                <w:lang w:val="en-GB"/>
              </w:rPr>
            </w:pPr>
            <w:r w:rsidRPr="001C3383">
              <w:rPr>
                <w:color w:val="FF9200"/>
                <w:lang w:val="en-GB"/>
              </w:rPr>
              <w:t>33</w:t>
            </w:r>
            <w:r w:rsidR="000207B8" w:rsidRPr="001C3383">
              <w:rPr>
                <w:color w:val="FF9200"/>
                <w:lang w:val="en-GB"/>
              </w:rPr>
              <w:t>%</w:t>
            </w:r>
          </w:p>
        </w:tc>
        <w:tc>
          <w:tcPr>
            <w:tcW w:w="567" w:type="dxa"/>
          </w:tcPr>
          <w:p w14:paraId="2871437A" w14:textId="459E8B25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00B050"/>
                <w:lang w:val="en-GB"/>
              </w:rPr>
            </w:pPr>
            <w:r w:rsidRPr="001C3383">
              <w:rPr>
                <w:color w:val="00B050"/>
                <w:lang w:val="en-GB"/>
              </w:rPr>
              <w:t>17</w:t>
            </w:r>
            <w:r w:rsidR="000207B8" w:rsidRPr="001C3383">
              <w:rPr>
                <w:color w:val="00B050"/>
                <w:lang w:val="en-GB"/>
              </w:rPr>
              <w:t>%</w:t>
            </w:r>
          </w:p>
        </w:tc>
      </w:tr>
      <w:tr w:rsidR="0080327A" w:rsidRPr="001C3383" w14:paraId="1CAD0570" w14:textId="77777777" w:rsidTr="00852B03">
        <w:trPr>
          <w:jc w:val="center"/>
        </w:trPr>
        <w:tc>
          <w:tcPr>
            <w:tcW w:w="2410" w:type="dxa"/>
          </w:tcPr>
          <w:p w14:paraId="6B6F29A4" w14:textId="77777777" w:rsidR="0080327A" w:rsidRPr="001C3383" w:rsidRDefault="0080327A" w:rsidP="005932CE">
            <w:pPr>
              <w:pStyle w:val="TableCell"/>
              <w:ind w:firstLine="0"/>
              <w:rPr>
                <w:lang w:val="en-GB"/>
              </w:rPr>
            </w:pPr>
            <w:r w:rsidRPr="001C3383">
              <w:rPr>
                <w:lang w:val="en-GB"/>
              </w:rPr>
              <w:t>Investigate specific questions</w:t>
            </w:r>
          </w:p>
          <w:p w14:paraId="229D678D" w14:textId="77777777" w:rsidR="0080327A" w:rsidRPr="001C3383" w:rsidRDefault="0080327A" w:rsidP="005932CE">
            <w:pPr>
              <w:pStyle w:val="TableCell"/>
              <w:ind w:firstLine="0"/>
              <w:rPr>
                <w:lang w:val="en-GB"/>
              </w:rPr>
            </w:pPr>
            <w:r w:rsidRPr="001C3383">
              <w:rPr>
                <w:lang w:val="en-GB"/>
              </w:rPr>
              <w:t>or incidents</w:t>
            </w:r>
          </w:p>
        </w:tc>
        <w:tc>
          <w:tcPr>
            <w:tcW w:w="992" w:type="dxa"/>
          </w:tcPr>
          <w:p w14:paraId="0B9A4027" w14:textId="77777777" w:rsidR="0080327A" w:rsidRPr="001C3383" w:rsidRDefault="0080327A" w:rsidP="005932CE">
            <w:pPr>
              <w:pStyle w:val="TableCell"/>
              <w:ind w:firstLine="0"/>
              <w:jc w:val="center"/>
              <w:rPr>
                <w:lang w:val="en-GB"/>
              </w:rPr>
            </w:pPr>
            <w:r w:rsidRPr="001C3383">
              <w:rPr>
                <w:lang w:val="en-GB"/>
              </w:rPr>
              <w:t>4</w:t>
            </w:r>
          </w:p>
        </w:tc>
        <w:tc>
          <w:tcPr>
            <w:tcW w:w="1134" w:type="dxa"/>
          </w:tcPr>
          <w:p w14:paraId="379BC6ED" w14:textId="77777777" w:rsidR="0080327A" w:rsidRPr="001C3383" w:rsidRDefault="0080327A" w:rsidP="005932CE">
            <w:pPr>
              <w:pStyle w:val="TableCell"/>
              <w:ind w:firstLine="0"/>
              <w:jc w:val="center"/>
              <w:rPr>
                <w:lang w:val="en-GB"/>
              </w:rPr>
            </w:pPr>
            <w:r w:rsidRPr="001C3383">
              <w:rPr>
                <w:lang w:val="en-GB"/>
              </w:rPr>
              <w:t>4</w:t>
            </w:r>
          </w:p>
        </w:tc>
        <w:tc>
          <w:tcPr>
            <w:tcW w:w="2268" w:type="dxa"/>
          </w:tcPr>
          <w:p w14:paraId="6E2B32C2" w14:textId="0BBB0ACB" w:rsidR="0080327A" w:rsidRPr="001C3383" w:rsidRDefault="0080327A" w:rsidP="005932CE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Air</w:t>
            </w:r>
            <w:r w:rsidR="00DE754D">
              <w:rPr>
                <w:lang w:val="en-GB"/>
              </w:rPr>
              <w:t>bnb</w:t>
            </w:r>
            <w:r w:rsidRPr="001C3383">
              <w:rPr>
                <w:lang w:val="en-GB"/>
              </w:rPr>
              <w:t>, Three, Credit Karma, Instagram</w:t>
            </w:r>
          </w:p>
        </w:tc>
        <w:tc>
          <w:tcPr>
            <w:tcW w:w="709" w:type="dxa"/>
          </w:tcPr>
          <w:p w14:paraId="0A473351" w14:textId="6E4CDB23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FF0000"/>
                <w:lang w:val="en-GB"/>
              </w:rPr>
            </w:pPr>
            <w:r w:rsidRPr="001C3383">
              <w:rPr>
                <w:color w:val="FF0000"/>
                <w:lang w:val="en-GB"/>
              </w:rPr>
              <w:t>100</w:t>
            </w:r>
            <w:r w:rsidR="000207B8" w:rsidRPr="001C3383">
              <w:rPr>
                <w:color w:val="FF0000"/>
                <w:lang w:val="en-GB"/>
              </w:rPr>
              <w:t>%</w:t>
            </w:r>
          </w:p>
        </w:tc>
        <w:tc>
          <w:tcPr>
            <w:tcW w:w="852" w:type="dxa"/>
          </w:tcPr>
          <w:p w14:paraId="68886132" w14:textId="157FBF9C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FF9200"/>
                <w:lang w:val="en-GB"/>
              </w:rPr>
            </w:pPr>
            <w:r w:rsidRPr="001C3383">
              <w:rPr>
                <w:color w:val="FF9200"/>
                <w:lang w:val="en-GB"/>
              </w:rPr>
              <w:t>0</w:t>
            </w:r>
            <w:r w:rsidR="000207B8" w:rsidRPr="001C3383">
              <w:rPr>
                <w:color w:val="FF9200"/>
                <w:lang w:val="en-GB"/>
              </w:rPr>
              <w:t>%</w:t>
            </w:r>
          </w:p>
        </w:tc>
        <w:tc>
          <w:tcPr>
            <w:tcW w:w="567" w:type="dxa"/>
          </w:tcPr>
          <w:p w14:paraId="5305B2E6" w14:textId="60E67ABE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00B050"/>
                <w:lang w:val="en-GB"/>
              </w:rPr>
            </w:pPr>
            <w:r w:rsidRPr="001C3383">
              <w:rPr>
                <w:color w:val="00B050"/>
                <w:lang w:val="en-GB"/>
              </w:rPr>
              <w:t>0</w:t>
            </w:r>
            <w:r w:rsidR="000207B8" w:rsidRPr="001C3383">
              <w:rPr>
                <w:color w:val="00B050"/>
                <w:lang w:val="en-GB"/>
              </w:rPr>
              <w:t>%</w:t>
            </w:r>
          </w:p>
        </w:tc>
      </w:tr>
      <w:tr w:rsidR="0080327A" w:rsidRPr="001C3383" w14:paraId="64B471F2" w14:textId="77777777" w:rsidTr="00852B03">
        <w:trPr>
          <w:jc w:val="center"/>
        </w:trPr>
        <w:tc>
          <w:tcPr>
            <w:tcW w:w="2410" w:type="dxa"/>
          </w:tcPr>
          <w:p w14:paraId="43FB7126" w14:textId="77777777" w:rsidR="0080327A" w:rsidRPr="001C3383" w:rsidRDefault="0080327A" w:rsidP="005932CE">
            <w:pPr>
              <w:pStyle w:val="TableCell"/>
              <w:ind w:firstLine="0"/>
              <w:rPr>
                <w:lang w:val="en-GB"/>
              </w:rPr>
            </w:pPr>
            <w:r w:rsidRPr="001C3383">
              <w:rPr>
                <w:lang w:val="en-GB"/>
              </w:rPr>
              <w:t xml:space="preserve">Learn about data use and how </w:t>
            </w:r>
          </w:p>
          <w:p w14:paraId="20308B15" w14:textId="77777777" w:rsidR="0080327A" w:rsidRPr="001C3383" w:rsidRDefault="0080327A" w:rsidP="005932CE">
            <w:pPr>
              <w:pStyle w:val="TableCell"/>
              <w:ind w:firstLine="0"/>
              <w:rPr>
                <w:lang w:val="en-GB"/>
              </w:rPr>
            </w:pPr>
            <w:r w:rsidRPr="001C3383">
              <w:rPr>
                <w:lang w:val="en-GB"/>
              </w:rPr>
              <w:t>to be safer online; educate others</w:t>
            </w:r>
          </w:p>
        </w:tc>
        <w:tc>
          <w:tcPr>
            <w:tcW w:w="992" w:type="dxa"/>
          </w:tcPr>
          <w:p w14:paraId="01547B06" w14:textId="77777777" w:rsidR="0080327A" w:rsidRPr="001C3383" w:rsidRDefault="0080327A" w:rsidP="005932CE">
            <w:pPr>
              <w:pStyle w:val="TableCell"/>
              <w:ind w:firstLine="0"/>
              <w:jc w:val="center"/>
              <w:rPr>
                <w:lang w:val="en-GB"/>
              </w:rPr>
            </w:pPr>
            <w:r w:rsidRPr="001C3383">
              <w:rPr>
                <w:lang w:val="en-GB"/>
              </w:rPr>
              <w:t>3</w:t>
            </w:r>
          </w:p>
        </w:tc>
        <w:tc>
          <w:tcPr>
            <w:tcW w:w="1134" w:type="dxa"/>
          </w:tcPr>
          <w:p w14:paraId="21005938" w14:textId="77777777" w:rsidR="0080327A" w:rsidRPr="001C3383" w:rsidRDefault="0080327A" w:rsidP="005932CE">
            <w:pPr>
              <w:pStyle w:val="TableCell"/>
              <w:ind w:firstLine="0"/>
              <w:jc w:val="center"/>
              <w:rPr>
                <w:lang w:val="en-GB"/>
              </w:rPr>
            </w:pPr>
            <w:r w:rsidRPr="001C3383">
              <w:rPr>
                <w:lang w:val="en-GB"/>
              </w:rPr>
              <w:t>2</w:t>
            </w:r>
          </w:p>
        </w:tc>
        <w:tc>
          <w:tcPr>
            <w:tcW w:w="2268" w:type="dxa"/>
          </w:tcPr>
          <w:p w14:paraId="256B6A20" w14:textId="77777777" w:rsidR="0080327A" w:rsidRPr="001C3383" w:rsidRDefault="0080327A" w:rsidP="005932CE">
            <w:pPr>
              <w:pStyle w:val="TableCell"/>
              <w:ind w:firstLine="0"/>
              <w:jc w:val="left"/>
              <w:rPr>
                <w:lang w:val="en-GB"/>
              </w:rPr>
            </w:pPr>
          </w:p>
        </w:tc>
        <w:tc>
          <w:tcPr>
            <w:tcW w:w="709" w:type="dxa"/>
          </w:tcPr>
          <w:p w14:paraId="24D3161F" w14:textId="62644913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FF0000"/>
                <w:lang w:val="en-GB"/>
              </w:rPr>
            </w:pPr>
            <w:r w:rsidRPr="001C3383">
              <w:rPr>
                <w:color w:val="FF0000"/>
                <w:lang w:val="en-GB"/>
              </w:rPr>
              <w:t>0</w:t>
            </w:r>
            <w:r w:rsidR="000207B8" w:rsidRPr="001C3383">
              <w:rPr>
                <w:color w:val="FF0000"/>
                <w:lang w:val="en-GB"/>
              </w:rPr>
              <w:t>%</w:t>
            </w:r>
          </w:p>
        </w:tc>
        <w:tc>
          <w:tcPr>
            <w:tcW w:w="852" w:type="dxa"/>
          </w:tcPr>
          <w:p w14:paraId="51045FD7" w14:textId="614D0276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FF9200"/>
                <w:lang w:val="en-GB"/>
              </w:rPr>
            </w:pPr>
            <w:r w:rsidRPr="001C3383">
              <w:rPr>
                <w:color w:val="FF9200"/>
                <w:lang w:val="en-GB"/>
              </w:rPr>
              <w:t>33</w:t>
            </w:r>
            <w:r w:rsidR="000207B8" w:rsidRPr="001C3383">
              <w:rPr>
                <w:color w:val="FF9200"/>
                <w:lang w:val="en-GB"/>
              </w:rPr>
              <w:t>%</w:t>
            </w:r>
          </w:p>
        </w:tc>
        <w:tc>
          <w:tcPr>
            <w:tcW w:w="567" w:type="dxa"/>
          </w:tcPr>
          <w:p w14:paraId="2FDDA29F" w14:textId="04FFB846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00B050"/>
                <w:lang w:val="en-GB"/>
              </w:rPr>
            </w:pPr>
            <w:r w:rsidRPr="001C3383">
              <w:rPr>
                <w:color w:val="00B050"/>
                <w:lang w:val="en-GB"/>
              </w:rPr>
              <w:t>67</w:t>
            </w:r>
            <w:r w:rsidR="000207B8" w:rsidRPr="001C3383">
              <w:rPr>
                <w:color w:val="00B050"/>
                <w:lang w:val="en-GB"/>
              </w:rPr>
              <w:t>%</w:t>
            </w:r>
          </w:p>
        </w:tc>
      </w:tr>
      <w:tr w:rsidR="0080327A" w:rsidRPr="001C3383" w14:paraId="5FA890B4" w14:textId="77777777" w:rsidTr="00852B03">
        <w:trPr>
          <w:jc w:val="center"/>
        </w:trPr>
        <w:tc>
          <w:tcPr>
            <w:tcW w:w="2410" w:type="dxa"/>
          </w:tcPr>
          <w:p w14:paraId="798435FD" w14:textId="77777777" w:rsidR="0080327A" w:rsidRPr="001C3383" w:rsidRDefault="0080327A" w:rsidP="005932CE">
            <w:pPr>
              <w:pStyle w:val="TableCell"/>
              <w:ind w:firstLine="0"/>
              <w:rPr>
                <w:lang w:val="en-GB"/>
              </w:rPr>
            </w:pPr>
            <w:r w:rsidRPr="001C3383">
              <w:rPr>
                <w:lang w:val="en-GB"/>
              </w:rPr>
              <w:t xml:space="preserve">Secure data about you and identify risks and leaks </w:t>
            </w:r>
          </w:p>
        </w:tc>
        <w:tc>
          <w:tcPr>
            <w:tcW w:w="992" w:type="dxa"/>
          </w:tcPr>
          <w:p w14:paraId="60182C62" w14:textId="77777777" w:rsidR="0080327A" w:rsidRPr="001C3383" w:rsidRDefault="0080327A" w:rsidP="005932CE">
            <w:pPr>
              <w:pStyle w:val="TableCell"/>
              <w:ind w:firstLine="0"/>
              <w:jc w:val="center"/>
              <w:rPr>
                <w:lang w:val="en-GB"/>
              </w:rPr>
            </w:pPr>
            <w:r w:rsidRPr="001C3383">
              <w:rPr>
                <w:lang w:val="en-GB"/>
              </w:rPr>
              <w:t>2</w:t>
            </w:r>
          </w:p>
        </w:tc>
        <w:tc>
          <w:tcPr>
            <w:tcW w:w="1134" w:type="dxa"/>
          </w:tcPr>
          <w:p w14:paraId="1A6BA703" w14:textId="77777777" w:rsidR="0080327A" w:rsidRPr="001C3383" w:rsidRDefault="0080327A" w:rsidP="005932CE">
            <w:pPr>
              <w:pStyle w:val="TableCell"/>
              <w:ind w:firstLine="0"/>
              <w:jc w:val="center"/>
              <w:rPr>
                <w:lang w:val="en-GB"/>
              </w:rPr>
            </w:pPr>
            <w:r w:rsidRPr="001C3383">
              <w:rPr>
                <w:lang w:val="en-GB"/>
              </w:rPr>
              <w:t>2</w:t>
            </w:r>
          </w:p>
        </w:tc>
        <w:tc>
          <w:tcPr>
            <w:tcW w:w="2268" w:type="dxa"/>
          </w:tcPr>
          <w:p w14:paraId="2EF2D7C9" w14:textId="77777777" w:rsidR="0080327A" w:rsidRPr="001C3383" w:rsidRDefault="0080327A" w:rsidP="005932CE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Apple, Facebook</w:t>
            </w:r>
          </w:p>
        </w:tc>
        <w:tc>
          <w:tcPr>
            <w:tcW w:w="709" w:type="dxa"/>
          </w:tcPr>
          <w:p w14:paraId="354D0E9D" w14:textId="3C54406F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FF0000"/>
                <w:lang w:val="en-GB"/>
              </w:rPr>
            </w:pPr>
            <w:r w:rsidRPr="001C3383">
              <w:rPr>
                <w:color w:val="FF0000"/>
                <w:lang w:val="en-GB"/>
              </w:rPr>
              <w:t>100</w:t>
            </w:r>
            <w:r w:rsidR="000207B8" w:rsidRPr="001C3383">
              <w:rPr>
                <w:color w:val="FF0000"/>
                <w:lang w:val="en-GB"/>
              </w:rPr>
              <w:t>%</w:t>
            </w:r>
          </w:p>
        </w:tc>
        <w:tc>
          <w:tcPr>
            <w:tcW w:w="852" w:type="dxa"/>
          </w:tcPr>
          <w:p w14:paraId="683679A5" w14:textId="0738B6B3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FF9200"/>
                <w:lang w:val="en-GB"/>
              </w:rPr>
            </w:pPr>
            <w:r w:rsidRPr="001C3383">
              <w:rPr>
                <w:color w:val="FF9200"/>
                <w:lang w:val="en-GB"/>
              </w:rPr>
              <w:t>0</w:t>
            </w:r>
            <w:r w:rsidR="000207B8" w:rsidRPr="001C3383">
              <w:rPr>
                <w:color w:val="FF9200"/>
                <w:lang w:val="en-GB"/>
              </w:rPr>
              <w:t>%</w:t>
            </w:r>
          </w:p>
        </w:tc>
        <w:tc>
          <w:tcPr>
            <w:tcW w:w="567" w:type="dxa"/>
          </w:tcPr>
          <w:p w14:paraId="0CE59C44" w14:textId="25C5925F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00B050"/>
                <w:lang w:val="en-GB"/>
              </w:rPr>
            </w:pPr>
            <w:r w:rsidRPr="001C3383">
              <w:rPr>
                <w:color w:val="00B050"/>
                <w:lang w:val="en-GB"/>
              </w:rPr>
              <w:t>0</w:t>
            </w:r>
            <w:r w:rsidR="000207B8" w:rsidRPr="001C3383">
              <w:rPr>
                <w:color w:val="00B050"/>
                <w:lang w:val="en-GB"/>
              </w:rPr>
              <w:t>%</w:t>
            </w:r>
          </w:p>
        </w:tc>
      </w:tr>
      <w:tr w:rsidR="0080327A" w:rsidRPr="001C3383" w14:paraId="6E096127" w14:textId="77777777" w:rsidTr="00852B03">
        <w:trPr>
          <w:jc w:val="center"/>
        </w:trPr>
        <w:tc>
          <w:tcPr>
            <w:tcW w:w="2410" w:type="dxa"/>
          </w:tcPr>
          <w:p w14:paraId="6AC8AC21" w14:textId="77777777" w:rsidR="0080327A" w:rsidRPr="001C3383" w:rsidRDefault="0080327A" w:rsidP="005932CE">
            <w:pPr>
              <w:pStyle w:val="TableCell"/>
              <w:ind w:firstLine="0"/>
              <w:rPr>
                <w:lang w:val="en-GB"/>
              </w:rPr>
            </w:pPr>
            <w:r w:rsidRPr="001C3383">
              <w:rPr>
                <w:lang w:val="en-GB"/>
              </w:rPr>
              <w:t>Check accuracy of data about you</w:t>
            </w:r>
          </w:p>
        </w:tc>
        <w:tc>
          <w:tcPr>
            <w:tcW w:w="992" w:type="dxa"/>
          </w:tcPr>
          <w:p w14:paraId="2F806C2B" w14:textId="77777777" w:rsidR="0080327A" w:rsidRPr="001C3383" w:rsidRDefault="0080327A" w:rsidP="005932CE">
            <w:pPr>
              <w:pStyle w:val="TableCell"/>
              <w:ind w:firstLine="0"/>
              <w:jc w:val="center"/>
              <w:rPr>
                <w:lang w:val="en-GB"/>
              </w:rPr>
            </w:pPr>
            <w:r w:rsidRPr="001C3383">
              <w:rPr>
                <w:lang w:val="en-GB"/>
              </w:rPr>
              <w:t>1</w:t>
            </w:r>
          </w:p>
        </w:tc>
        <w:tc>
          <w:tcPr>
            <w:tcW w:w="1134" w:type="dxa"/>
          </w:tcPr>
          <w:p w14:paraId="6CC282F6" w14:textId="77777777" w:rsidR="0080327A" w:rsidRPr="001C3383" w:rsidRDefault="0080327A" w:rsidP="005932CE">
            <w:pPr>
              <w:pStyle w:val="TableCell"/>
              <w:ind w:firstLine="0"/>
              <w:jc w:val="center"/>
              <w:rPr>
                <w:lang w:val="en-GB"/>
              </w:rPr>
            </w:pPr>
            <w:r w:rsidRPr="001C3383">
              <w:rPr>
                <w:lang w:val="en-GB"/>
              </w:rPr>
              <w:t>1</w:t>
            </w:r>
          </w:p>
        </w:tc>
        <w:tc>
          <w:tcPr>
            <w:tcW w:w="2268" w:type="dxa"/>
          </w:tcPr>
          <w:p w14:paraId="7D27134C" w14:textId="77777777" w:rsidR="0080327A" w:rsidRPr="001C3383" w:rsidRDefault="0080327A" w:rsidP="005932CE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CheckMyFile</w:t>
            </w:r>
          </w:p>
        </w:tc>
        <w:tc>
          <w:tcPr>
            <w:tcW w:w="709" w:type="dxa"/>
          </w:tcPr>
          <w:p w14:paraId="5F1C353B" w14:textId="7FBD690C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FF0000"/>
                <w:lang w:val="en-GB"/>
              </w:rPr>
            </w:pPr>
            <w:r w:rsidRPr="001C3383">
              <w:rPr>
                <w:color w:val="FF0000"/>
                <w:lang w:val="en-GB"/>
              </w:rPr>
              <w:t>100</w:t>
            </w:r>
            <w:r w:rsidR="000207B8" w:rsidRPr="001C3383">
              <w:rPr>
                <w:color w:val="FF0000"/>
                <w:lang w:val="en-GB"/>
              </w:rPr>
              <w:t>%</w:t>
            </w:r>
          </w:p>
        </w:tc>
        <w:tc>
          <w:tcPr>
            <w:tcW w:w="852" w:type="dxa"/>
          </w:tcPr>
          <w:p w14:paraId="5833048E" w14:textId="6B24D99E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FF9200"/>
                <w:lang w:val="en-GB"/>
              </w:rPr>
            </w:pPr>
            <w:r w:rsidRPr="001C3383">
              <w:rPr>
                <w:color w:val="FF9200"/>
                <w:lang w:val="en-GB"/>
              </w:rPr>
              <w:t>0</w:t>
            </w:r>
            <w:r w:rsidR="000207B8" w:rsidRPr="001C3383">
              <w:rPr>
                <w:color w:val="FF9200"/>
                <w:lang w:val="en-GB"/>
              </w:rPr>
              <w:t>%</w:t>
            </w:r>
          </w:p>
        </w:tc>
        <w:tc>
          <w:tcPr>
            <w:tcW w:w="567" w:type="dxa"/>
          </w:tcPr>
          <w:p w14:paraId="3842998C" w14:textId="278D19D5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00B050"/>
                <w:lang w:val="en-GB"/>
              </w:rPr>
            </w:pPr>
            <w:r w:rsidRPr="001C3383">
              <w:rPr>
                <w:color w:val="00B050"/>
                <w:lang w:val="en-GB"/>
              </w:rPr>
              <w:t>0</w:t>
            </w:r>
            <w:r w:rsidR="000207B8" w:rsidRPr="001C3383">
              <w:rPr>
                <w:color w:val="00B050"/>
                <w:lang w:val="en-GB"/>
              </w:rPr>
              <w:t>%</w:t>
            </w:r>
          </w:p>
        </w:tc>
      </w:tr>
      <w:tr w:rsidR="0080327A" w:rsidRPr="001C3383" w14:paraId="75090B52" w14:textId="77777777" w:rsidTr="00852B03">
        <w:trPr>
          <w:jc w:val="center"/>
        </w:trPr>
        <w:tc>
          <w:tcPr>
            <w:tcW w:w="2410" w:type="dxa"/>
          </w:tcPr>
          <w:p w14:paraId="78E11870" w14:textId="77777777" w:rsidR="0080327A" w:rsidRPr="001C3383" w:rsidRDefault="0080327A" w:rsidP="005932CE">
            <w:pPr>
              <w:pStyle w:val="TableCell"/>
              <w:ind w:firstLine="0"/>
              <w:rPr>
                <w:lang w:val="en-GB"/>
              </w:rPr>
            </w:pPr>
            <w:r w:rsidRPr="001C3383">
              <w:rPr>
                <w:lang w:val="en-GB"/>
              </w:rPr>
              <w:t>Move your data to another service</w:t>
            </w:r>
          </w:p>
        </w:tc>
        <w:tc>
          <w:tcPr>
            <w:tcW w:w="992" w:type="dxa"/>
          </w:tcPr>
          <w:p w14:paraId="6E7389E1" w14:textId="77777777" w:rsidR="0080327A" w:rsidRPr="001C3383" w:rsidRDefault="0080327A" w:rsidP="005932CE">
            <w:pPr>
              <w:pStyle w:val="TableCell"/>
              <w:ind w:firstLine="0"/>
              <w:jc w:val="center"/>
              <w:rPr>
                <w:lang w:val="en-GB"/>
              </w:rPr>
            </w:pPr>
            <w:r w:rsidRPr="001C3383">
              <w:rPr>
                <w:lang w:val="en-GB"/>
              </w:rPr>
              <w:t>1</w:t>
            </w:r>
          </w:p>
        </w:tc>
        <w:tc>
          <w:tcPr>
            <w:tcW w:w="1134" w:type="dxa"/>
          </w:tcPr>
          <w:p w14:paraId="617D6D0E" w14:textId="77777777" w:rsidR="0080327A" w:rsidRPr="001C3383" w:rsidRDefault="0080327A" w:rsidP="005932CE">
            <w:pPr>
              <w:pStyle w:val="TableCell"/>
              <w:ind w:firstLine="0"/>
              <w:jc w:val="center"/>
              <w:rPr>
                <w:lang w:val="en-GB"/>
              </w:rPr>
            </w:pPr>
            <w:r w:rsidRPr="001C3383">
              <w:rPr>
                <w:lang w:val="en-GB"/>
              </w:rPr>
              <w:t>1</w:t>
            </w:r>
          </w:p>
        </w:tc>
        <w:tc>
          <w:tcPr>
            <w:tcW w:w="2268" w:type="dxa"/>
          </w:tcPr>
          <w:p w14:paraId="23CD96B7" w14:textId="77777777" w:rsidR="0080327A" w:rsidRPr="001C3383" w:rsidRDefault="0080327A" w:rsidP="005932CE">
            <w:pPr>
              <w:pStyle w:val="TableCell"/>
              <w:ind w:firstLine="0"/>
              <w:jc w:val="left"/>
              <w:rPr>
                <w:lang w:val="en-GB"/>
              </w:rPr>
            </w:pPr>
          </w:p>
        </w:tc>
        <w:tc>
          <w:tcPr>
            <w:tcW w:w="709" w:type="dxa"/>
          </w:tcPr>
          <w:p w14:paraId="211BC226" w14:textId="2073EBDF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FF0000"/>
                <w:lang w:val="en-GB"/>
              </w:rPr>
            </w:pPr>
            <w:r w:rsidRPr="001C3383">
              <w:rPr>
                <w:color w:val="FF0000"/>
                <w:lang w:val="en-GB"/>
              </w:rPr>
              <w:t>100</w:t>
            </w:r>
            <w:r w:rsidR="000207B8" w:rsidRPr="001C3383">
              <w:rPr>
                <w:color w:val="FF0000"/>
                <w:lang w:val="en-GB"/>
              </w:rPr>
              <w:t>%</w:t>
            </w:r>
          </w:p>
        </w:tc>
        <w:tc>
          <w:tcPr>
            <w:tcW w:w="852" w:type="dxa"/>
          </w:tcPr>
          <w:p w14:paraId="40F3F336" w14:textId="1A2C7CE4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FF9200"/>
                <w:lang w:val="en-GB"/>
              </w:rPr>
            </w:pPr>
            <w:r w:rsidRPr="001C3383">
              <w:rPr>
                <w:color w:val="FF9200"/>
                <w:lang w:val="en-GB"/>
              </w:rPr>
              <w:t>0</w:t>
            </w:r>
            <w:r w:rsidR="000207B8" w:rsidRPr="001C3383">
              <w:rPr>
                <w:color w:val="FF9200"/>
                <w:lang w:val="en-GB"/>
              </w:rPr>
              <w:t>%</w:t>
            </w:r>
          </w:p>
        </w:tc>
        <w:tc>
          <w:tcPr>
            <w:tcW w:w="567" w:type="dxa"/>
          </w:tcPr>
          <w:p w14:paraId="69C63C6D" w14:textId="37BFF71E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00B050"/>
                <w:lang w:val="en-GB"/>
              </w:rPr>
            </w:pPr>
            <w:r w:rsidRPr="001C3383">
              <w:rPr>
                <w:color w:val="00B050"/>
                <w:lang w:val="en-GB"/>
              </w:rPr>
              <w:t>0</w:t>
            </w:r>
            <w:r w:rsidR="000207B8" w:rsidRPr="001C3383">
              <w:rPr>
                <w:color w:val="00B050"/>
                <w:lang w:val="en-GB"/>
              </w:rPr>
              <w:t>%</w:t>
            </w:r>
          </w:p>
        </w:tc>
      </w:tr>
      <w:tr w:rsidR="0080327A" w:rsidRPr="001C3383" w14:paraId="08E64D97" w14:textId="77777777" w:rsidTr="00852B03">
        <w:trPr>
          <w:jc w:val="center"/>
        </w:trPr>
        <w:tc>
          <w:tcPr>
            <w:tcW w:w="2410" w:type="dxa"/>
          </w:tcPr>
          <w:p w14:paraId="77042DF0" w14:textId="77777777" w:rsidR="0080327A" w:rsidRPr="001C3383" w:rsidRDefault="0080327A" w:rsidP="005932CE">
            <w:pPr>
              <w:pStyle w:val="TableCell"/>
              <w:ind w:firstLine="0"/>
              <w:rPr>
                <w:lang w:val="en-GB"/>
              </w:rPr>
            </w:pPr>
            <w:r w:rsidRPr="001C3383">
              <w:rPr>
                <w:lang w:val="en-GB"/>
              </w:rPr>
              <w:t>Test your data rights</w:t>
            </w:r>
          </w:p>
        </w:tc>
        <w:tc>
          <w:tcPr>
            <w:tcW w:w="992" w:type="dxa"/>
          </w:tcPr>
          <w:p w14:paraId="766358C7" w14:textId="77777777" w:rsidR="0080327A" w:rsidRPr="001C3383" w:rsidRDefault="0080327A" w:rsidP="005932CE">
            <w:pPr>
              <w:pStyle w:val="TableCell"/>
              <w:ind w:firstLine="0"/>
              <w:jc w:val="center"/>
              <w:rPr>
                <w:lang w:val="en-GB"/>
              </w:rPr>
            </w:pPr>
            <w:r w:rsidRPr="001C3383">
              <w:rPr>
                <w:lang w:val="en-GB"/>
              </w:rPr>
              <w:t>1</w:t>
            </w:r>
          </w:p>
        </w:tc>
        <w:tc>
          <w:tcPr>
            <w:tcW w:w="1134" w:type="dxa"/>
          </w:tcPr>
          <w:p w14:paraId="5C51CF97" w14:textId="77777777" w:rsidR="0080327A" w:rsidRPr="001C3383" w:rsidRDefault="0080327A" w:rsidP="005932CE">
            <w:pPr>
              <w:pStyle w:val="TableCell"/>
              <w:ind w:firstLine="0"/>
              <w:jc w:val="center"/>
              <w:rPr>
                <w:lang w:val="en-GB"/>
              </w:rPr>
            </w:pPr>
            <w:r w:rsidRPr="001C3383">
              <w:rPr>
                <w:lang w:val="en-GB"/>
              </w:rPr>
              <w:t>1</w:t>
            </w:r>
          </w:p>
        </w:tc>
        <w:tc>
          <w:tcPr>
            <w:tcW w:w="2268" w:type="dxa"/>
          </w:tcPr>
          <w:p w14:paraId="4995B317" w14:textId="77777777" w:rsidR="0080327A" w:rsidRPr="001C3383" w:rsidRDefault="0080327A" w:rsidP="005932CE">
            <w:pPr>
              <w:pStyle w:val="TableCell"/>
              <w:ind w:firstLine="0"/>
              <w:jc w:val="left"/>
              <w:rPr>
                <w:lang w:val="en-GB"/>
              </w:rPr>
            </w:pPr>
          </w:p>
        </w:tc>
        <w:tc>
          <w:tcPr>
            <w:tcW w:w="709" w:type="dxa"/>
          </w:tcPr>
          <w:p w14:paraId="0F044E07" w14:textId="563D51CC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FF0000"/>
                <w:lang w:val="en-GB"/>
              </w:rPr>
            </w:pPr>
            <w:r w:rsidRPr="001C3383">
              <w:rPr>
                <w:color w:val="FF0000"/>
                <w:lang w:val="en-GB"/>
              </w:rPr>
              <w:t>0</w:t>
            </w:r>
            <w:r w:rsidR="000207B8" w:rsidRPr="001C3383">
              <w:rPr>
                <w:color w:val="FF0000"/>
                <w:lang w:val="en-GB"/>
              </w:rPr>
              <w:t>%</w:t>
            </w:r>
          </w:p>
        </w:tc>
        <w:tc>
          <w:tcPr>
            <w:tcW w:w="852" w:type="dxa"/>
          </w:tcPr>
          <w:p w14:paraId="33321FC3" w14:textId="4AB9D56B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FF9200"/>
                <w:lang w:val="en-GB"/>
              </w:rPr>
            </w:pPr>
            <w:r w:rsidRPr="001C3383">
              <w:rPr>
                <w:color w:val="FF9200"/>
                <w:lang w:val="en-GB"/>
              </w:rPr>
              <w:t>100</w:t>
            </w:r>
            <w:r w:rsidR="000207B8" w:rsidRPr="001C3383">
              <w:rPr>
                <w:color w:val="FF9200"/>
                <w:lang w:val="en-GB"/>
              </w:rPr>
              <w:t>%</w:t>
            </w:r>
          </w:p>
        </w:tc>
        <w:tc>
          <w:tcPr>
            <w:tcW w:w="567" w:type="dxa"/>
          </w:tcPr>
          <w:p w14:paraId="24F93EAE" w14:textId="5A780DE4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00B050"/>
                <w:lang w:val="en-GB"/>
              </w:rPr>
            </w:pPr>
            <w:r w:rsidRPr="001C3383">
              <w:rPr>
                <w:color w:val="00B050"/>
                <w:lang w:val="en-GB"/>
              </w:rPr>
              <w:t>0</w:t>
            </w:r>
            <w:r w:rsidR="000207B8" w:rsidRPr="001C3383">
              <w:rPr>
                <w:color w:val="00B050"/>
                <w:lang w:val="en-GB"/>
              </w:rPr>
              <w:t>%</w:t>
            </w:r>
          </w:p>
        </w:tc>
      </w:tr>
      <w:tr w:rsidR="0080327A" w:rsidRPr="001C3383" w14:paraId="41954D6C" w14:textId="77777777" w:rsidTr="00852B03">
        <w:trPr>
          <w:jc w:val="center"/>
        </w:trPr>
        <w:tc>
          <w:tcPr>
            <w:tcW w:w="89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F3EA6E4" w14:textId="607586A7" w:rsidR="0080327A" w:rsidRPr="001C3383" w:rsidRDefault="0080327A" w:rsidP="000207B8">
            <w:pPr>
              <w:pStyle w:val="TableCell"/>
              <w:ind w:firstLine="0"/>
              <w:jc w:val="center"/>
              <w:rPr>
                <w:color w:val="00B050"/>
                <w:lang w:val="en-GB"/>
              </w:rPr>
            </w:pPr>
            <w:r w:rsidRPr="001C3383">
              <w:rPr>
                <w:lang w:val="en-GB"/>
              </w:rPr>
              <w:t>GOALS RELATING TO USING DATA FOR PERSONAL BENEFIT</w:t>
            </w:r>
            <w:r w:rsidR="006B58EC" w:rsidRPr="001C3383">
              <w:rPr>
                <w:lang w:val="en-GB"/>
              </w:rPr>
              <w:t xml:space="preserve"> </w:t>
            </w:r>
            <w:r w:rsidR="00492422" w:rsidRPr="001C3383">
              <w:rPr>
                <w:lang w:val="en-GB"/>
              </w:rPr>
              <w:t>(</w:t>
            </w:r>
            <w:r w:rsidR="00492422">
              <w:rPr>
                <w:lang w:val="en-GB"/>
              </w:rPr>
              <w:t>31 occurrences / 26</w:t>
            </w:r>
            <w:r w:rsidR="00492422" w:rsidRPr="001C3383">
              <w:rPr>
                <w:lang w:val="en-GB"/>
              </w:rPr>
              <w:t>%</w:t>
            </w:r>
            <w:r w:rsidR="00492422">
              <w:rPr>
                <w:lang w:val="en-GB"/>
              </w:rPr>
              <w:t xml:space="preserve"> of all goals</w:t>
            </w:r>
            <w:r w:rsidR="00492422" w:rsidRPr="001C3383">
              <w:rPr>
                <w:lang w:val="en-GB"/>
              </w:rPr>
              <w:t>):</w:t>
            </w:r>
          </w:p>
        </w:tc>
      </w:tr>
      <w:tr w:rsidR="0080327A" w:rsidRPr="001C3383" w14:paraId="2FDBD168" w14:textId="77777777" w:rsidTr="00852B03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14:paraId="732B6BA7" w14:textId="77777777" w:rsidR="0080327A" w:rsidRPr="001C3383" w:rsidRDefault="0080327A" w:rsidP="005932CE">
            <w:pPr>
              <w:pStyle w:val="TableCell"/>
              <w:ind w:firstLine="0"/>
              <w:rPr>
                <w:lang w:val="en-GB"/>
              </w:rPr>
            </w:pPr>
            <w:r w:rsidRPr="001C3383">
              <w:rPr>
                <w:lang w:val="en-GB"/>
              </w:rPr>
              <w:t xml:space="preserve">Reflect on past activities </w:t>
            </w:r>
          </w:p>
          <w:p w14:paraId="63CDD995" w14:textId="77777777" w:rsidR="0080327A" w:rsidRPr="001C3383" w:rsidRDefault="0080327A" w:rsidP="005932CE">
            <w:pPr>
              <w:pStyle w:val="TableCell"/>
              <w:ind w:firstLine="0"/>
              <w:rPr>
                <w:lang w:val="en-GB"/>
              </w:rPr>
            </w:pPr>
            <w:r w:rsidRPr="001C3383">
              <w:rPr>
                <w:lang w:val="en-GB"/>
              </w:rPr>
              <w:t>&amp; gain insights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B2102F7" w14:textId="77777777" w:rsidR="0080327A" w:rsidRPr="001C3383" w:rsidRDefault="0080327A" w:rsidP="005932CE">
            <w:pPr>
              <w:pStyle w:val="TableCell"/>
              <w:ind w:firstLine="0"/>
              <w:jc w:val="center"/>
              <w:rPr>
                <w:lang w:val="en-GB"/>
              </w:rPr>
            </w:pPr>
            <w:r w:rsidRPr="001C3383">
              <w:rPr>
                <w:lang w:val="en-GB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C7BB5C3" w14:textId="77777777" w:rsidR="0080327A" w:rsidRPr="001C3383" w:rsidRDefault="0080327A" w:rsidP="005932CE">
            <w:pPr>
              <w:pStyle w:val="TableCell"/>
              <w:ind w:firstLine="0"/>
              <w:jc w:val="center"/>
              <w:rPr>
                <w:lang w:val="en-GB"/>
              </w:rPr>
            </w:pPr>
            <w:r w:rsidRPr="001C3383">
              <w:rPr>
                <w:lang w:val="en-GB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0F8F9BE" w14:textId="3D735A3D" w:rsidR="0080327A" w:rsidRPr="001C3383" w:rsidRDefault="0080327A" w:rsidP="005932CE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Air</w:t>
            </w:r>
            <w:r w:rsidR="00DE754D">
              <w:rPr>
                <w:lang w:val="en-GB"/>
              </w:rPr>
              <w:t>bnb</w:t>
            </w:r>
            <w:r w:rsidRPr="001C3383">
              <w:rPr>
                <w:lang w:val="en-GB"/>
              </w:rPr>
              <w:t>, Apple, Google, last.fm, LNER, Tesco, Virgin Media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A91CA43" w14:textId="196D0913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FF0000"/>
                <w:lang w:val="en-GB"/>
              </w:rPr>
            </w:pPr>
            <w:r w:rsidRPr="001C3383">
              <w:rPr>
                <w:color w:val="FF0000"/>
                <w:lang w:val="en-GB"/>
              </w:rPr>
              <w:t>57%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560936D1" w14:textId="0701DC40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FF9200"/>
                <w:lang w:val="en-GB"/>
              </w:rPr>
            </w:pPr>
            <w:r w:rsidRPr="001C3383">
              <w:rPr>
                <w:color w:val="FF9200"/>
                <w:lang w:val="en-GB"/>
              </w:rPr>
              <w:t>36%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A88DEE5" w14:textId="6D6B2C29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00B050"/>
                <w:lang w:val="en-GB"/>
              </w:rPr>
            </w:pPr>
            <w:r w:rsidRPr="001C3383">
              <w:rPr>
                <w:color w:val="00B050"/>
                <w:lang w:val="en-GB"/>
              </w:rPr>
              <w:t>7%</w:t>
            </w:r>
          </w:p>
        </w:tc>
      </w:tr>
      <w:tr w:rsidR="0080327A" w:rsidRPr="001C3383" w14:paraId="3672367B" w14:textId="77777777" w:rsidTr="00852B03">
        <w:trPr>
          <w:jc w:val="center"/>
        </w:trPr>
        <w:tc>
          <w:tcPr>
            <w:tcW w:w="2410" w:type="dxa"/>
          </w:tcPr>
          <w:p w14:paraId="74757D47" w14:textId="56A2B869" w:rsidR="0080327A" w:rsidRPr="001C3383" w:rsidRDefault="0080327A" w:rsidP="0080327A">
            <w:pPr>
              <w:pStyle w:val="TableCell"/>
              <w:ind w:firstLine="0"/>
              <w:rPr>
                <w:lang w:val="en-GB"/>
              </w:rPr>
            </w:pPr>
            <w:r w:rsidRPr="001C3383">
              <w:rPr>
                <w:lang w:val="en-GB"/>
              </w:rPr>
              <w:t>Find patterns/habits &amp; track goals</w:t>
            </w:r>
          </w:p>
        </w:tc>
        <w:tc>
          <w:tcPr>
            <w:tcW w:w="992" w:type="dxa"/>
          </w:tcPr>
          <w:p w14:paraId="5A540859" w14:textId="3B898344" w:rsidR="0080327A" w:rsidRPr="001C3383" w:rsidRDefault="0080327A" w:rsidP="0080327A">
            <w:pPr>
              <w:pStyle w:val="TableCell"/>
              <w:ind w:firstLine="0"/>
              <w:jc w:val="center"/>
              <w:rPr>
                <w:lang w:val="en-GB"/>
              </w:rPr>
            </w:pPr>
            <w:r w:rsidRPr="001C3383">
              <w:rPr>
                <w:lang w:val="en-GB"/>
              </w:rPr>
              <w:t>6</w:t>
            </w:r>
          </w:p>
        </w:tc>
        <w:tc>
          <w:tcPr>
            <w:tcW w:w="1134" w:type="dxa"/>
          </w:tcPr>
          <w:p w14:paraId="64D12C66" w14:textId="257D897E" w:rsidR="0080327A" w:rsidRPr="001C3383" w:rsidRDefault="0080327A" w:rsidP="0080327A">
            <w:pPr>
              <w:pStyle w:val="TableCell"/>
              <w:ind w:firstLine="0"/>
              <w:jc w:val="center"/>
              <w:rPr>
                <w:lang w:val="en-GB"/>
              </w:rPr>
            </w:pPr>
            <w:r w:rsidRPr="001C3383">
              <w:rPr>
                <w:lang w:val="en-GB"/>
              </w:rPr>
              <w:t>5</w:t>
            </w:r>
          </w:p>
        </w:tc>
        <w:tc>
          <w:tcPr>
            <w:tcW w:w="2268" w:type="dxa"/>
          </w:tcPr>
          <w:p w14:paraId="47A13EBD" w14:textId="5C106CAE" w:rsidR="0080327A" w:rsidRPr="001C3383" w:rsidRDefault="0080327A" w:rsidP="0080327A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last.fm, Nectar, Spotify, Tesco</w:t>
            </w:r>
          </w:p>
        </w:tc>
        <w:tc>
          <w:tcPr>
            <w:tcW w:w="709" w:type="dxa"/>
          </w:tcPr>
          <w:p w14:paraId="0FF0B1E7" w14:textId="0977D67B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FF0000"/>
                <w:lang w:val="en-GB"/>
              </w:rPr>
            </w:pPr>
            <w:r w:rsidRPr="001C3383">
              <w:rPr>
                <w:color w:val="FF0000"/>
                <w:lang w:val="en-GB"/>
              </w:rPr>
              <w:t>17</w:t>
            </w:r>
            <w:r w:rsidR="000207B8" w:rsidRPr="001C3383">
              <w:rPr>
                <w:color w:val="FF0000"/>
                <w:lang w:val="en-GB"/>
              </w:rPr>
              <w:t>%</w:t>
            </w:r>
          </w:p>
        </w:tc>
        <w:tc>
          <w:tcPr>
            <w:tcW w:w="852" w:type="dxa"/>
          </w:tcPr>
          <w:p w14:paraId="1FE5AB35" w14:textId="556BD837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FF9200"/>
                <w:lang w:val="en-GB"/>
              </w:rPr>
            </w:pPr>
            <w:r w:rsidRPr="001C3383">
              <w:rPr>
                <w:color w:val="FF9200"/>
                <w:lang w:val="en-GB"/>
              </w:rPr>
              <w:t>50</w:t>
            </w:r>
            <w:r w:rsidR="000207B8" w:rsidRPr="001C3383">
              <w:rPr>
                <w:color w:val="FF9200"/>
                <w:lang w:val="en-GB"/>
              </w:rPr>
              <w:t>%</w:t>
            </w:r>
          </w:p>
        </w:tc>
        <w:tc>
          <w:tcPr>
            <w:tcW w:w="567" w:type="dxa"/>
          </w:tcPr>
          <w:p w14:paraId="48E5E440" w14:textId="2552A447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00B050"/>
                <w:lang w:val="en-GB"/>
              </w:rPr>
            </w:pPr>
            <w:r w:rsidRPr="001C3383">
              <w:rPr>
                <w:color w:val="00B050"/>
                <w:lang w:val="en-GB"/>
              </w:rPr>
              <w:t>33</w:t>
            </w:r>
            <w:r w:rsidR="000207B8" w:rsidRPr="001C3383">
              <w:rPr>
                <w:color w:val="00B050"/>
                <w:lang w:val="en-GB"/>
              </w:rPr>
              <w:t>%</w:t>
            </w:r>
          </w:p>
        </w:tc>
      </w:tr>
      <w:tr w:rsidR="0080327A" w:rsidRPr="001C3383" w14:paraId="7EFD14B2" w14:textId="77777777" w:rsidTr="00852B03">
        <w:trPr>
          <w:jc w:val="center"/>
        </w:trPr>
        <w:tc>
          <w:tcPr>
            <w:tcW w:w="2410" w:type="dxa"/>
          </w:tcPr>
          <w:p w14:paraId="34B65209" w14:textId="77777777" w:rsidR="0080327A" w:rsidRPr="001C3383" w:rsidRDefault="0080327A" w:rsidP="0080327A">
            <w:pPr>
              <w:pStyle w:val="TableCell"/>
              <w:ind w:firstLine="0"/>
              <w:rPr>
                <w:lang w:val="en-GB"/>
              </w:rPr>
            </w:pPr>
            <w:r w:rsidRPr="001C3383">
              <w:rPr>
                <w:lang w:val="en-GB"/>
              </w:rPr>
              <w:t xml:space="preserve">Combine data from many </w:t>
            </w:r>
          </w:p>
          <w:p w14:paraId="5175ED86" w14:textId="7BAA2F71" w:rsidR="0080327A" w:rsidRPr="001C3383" w:rsidRDefault="0080327A" w:rsidP="0080327A">
            <w:pPr>
              <w:pStyle w:val="TableCell"/>
              <w:ind w:firstLine="0"/>
              <w:rPr>
                <w:lang w:val="en-GB"/>
              </w:rPr>
            </w:pPr>
            <w:r w:rsidRPr="001C3383">
              <w:rPr>
                <w:lang w:val="en-GB"/>
              </w:rPr>
              <w:t>sources for deeper insights</w:t>
            </w:r>
          </w:p>
        </w:tc>
        <w:tc>
          <w:tcPr>
            <w:tcW w:w="992" w:type="dxa"/>
          </w:tcPr>
          <w:p w14:paraId="342607BF" w14:textId="77777777" w:rsidR="0080327A" w:rsidRPr="001C3383" w:rsidRDefault="0080327A" w:rsidP="0080327A">
            <w:pPr>
              <w:pStyle w:val="TableCell"/>
              <w:ind w:firstLine="0"/>
              <w:jc w:val="center"/>
              <w:rPr>
                <w:lang w:val="en-GB"/>
              </w:rPr>
            </w:pPr>
            <w:r w:rsidRPr="001C3383">
              <w:rPr>
                <w:lang w:val="en-GB"/>
              </w:rPr>
              <w:t>3</w:t>
            </w:r>
          </w:p>
        </w:tc>
        <w:tc>
          <w:tcPr>
            <w:tcW w:w="1134" w:type="dxa"/>
          </w:tcPr>
          <w:p w14:paraId="3203EA9A" w14:textId="77777777" w:rsidR="0080327A" w:rsidRPr="001C3383" w:rsidRDefault="0080327A" w:rsidP="0080327A">
            <w:pPr>
              <w:pStyle w:val="TableCell"/>
              <w:ind w:firstLine="0"/>
              <w:jc w:val="center"/>
              <w:rPr>
                <w:lang w:val="en-GB"/>
              </w:rPr>
            </w:pPr>
            <w:r w:rsidRPr="001C3383">
              <w:rPr>
                <w:lang w:val="en-GB"/>
              </w:rPr>
              <w:t>2</w:t>
            </w:r>
          </w:p>
        </w:tc>
        <w:tc>
          <w:tcPr>
            <w:tcW w:w="2268" w:type="dxa"/>
          </w:tcPr>
          <w:p w14:paraId="5B4BE2F8" w14:textId="77777777" w:rsidR="0080327A" w:rsidRPr="001C3383" w:rsidRDefault="0080327A" w:rsidP="0080327A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Philips Hue, Google</w:t>
            </w:r>
          </w:p>
        </w:tc>
        <w:tc>
          <w:tcPr>
            <w:tcW w:w="709" w:type="dxa"/>
          </w:tcPr>
          <w:p w14:paraId="094F39CF" w14:textId="779DA234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FF0000"/>
                <w:lang w:val="en-GB"/>
              </w:rPr>
            </w:pPr>
            <w:r w:rsidRPr="001C3383">
              <w:rPr>
                <w:color w:val="FF0000"/>
                <w:lang w:val="en-GB"/>
              </w:rPr>
              <w:t>33</w:t>
            </w:r>
            <w:r w:rsidR="000207B8" w:rsidRPr="001C3383">
              <w:rPr>
                <w:color w:val="FF0000"/>
                <w:lang w:val="en-GB"/>
              </w:rPr>
              <w:t>%</w:t>
            </w:r>
          </w:p>
        </w:tc>
        <w:tc>
          <w:tcPr>
            <w:tcW w:w="852" w:type="dxa"/>
          </w:tcPr>
          <w:p w14:paraId="3F697B63" w14:textId="189A6EE9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FF9200"/>
                <w:lang w:val="en-GB"/>
              </w:rPr>
            </w:pPr>
            <w:r w:rsidRPr="001C3383">
              <w:rPr>
                <w:color w:val="FF9200"/>
                <w:lang w:val="en-GB"/>
              </w:rPr>
              <w:t>67</w:t>
            </w:r>
            <w:r w:rsidR="000207B8" w:rsidRPr="001C3383">
              <w:rPr>
                <w:color w:val="FF9200"/>
                <w:lang w:val="en-GB"/>
              </w:rPr>
              <w:t>%</w:t>
            </w:r>
          </w:p>
        </w:tc>
        <w:tc>
          <w:tcPr>
            <w:tcW w:w="567" w:type="dxa"/>
          </w:tcPr>
          <w:p w14:paraId="4CAF5FDA" w14:textId="6E74F9A7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00B050"/>
                <w:lang w:val="en-GB"/>
              </w:rPr>
            </w:pPr>
            <w:r w:rsidRPr="001C3383">
              <w:rPr>
                <w:color w:val="00B050"/>
                <w:lang w:val="en-GB"/>
              </w:rPr>
              <w:t>0</w:t>
            </w:r>
            <w:r w:rsidR="000207B8" w:rsidRPr="001C3383">
              <w:rPr>
                <w:color w:val="00B050"/>
                <w:lang w:val="en-GB"/>
              </w:rPr>
              <w:t>%</w:t>
            </w:r>
          </w:p>
        </w:tc>
      </w:tr>
      <w:tr w:rsidR="0080327A" w:rsidRPr="001C3383" w14:paraId="43BD4257" w14:textId="77777777" w:rsidTr="00852B03">
        <w:trPr>
          <w:jc w:val="center"/>
        </w:trPr>
        <w:tc>
          <w:tcPr>
            <w:tcW w:w="2410" w:type="dxa"/>
          </w:tcPr>
          <w:p w14:paraId="4E0FDD16" w14:textId="77777777" w:rsidR="0080327A" w:rsidRPr="001C3383" w:rsidRDefault="0080327A" w:rsidP="0080327A">
            <w:pPr>
              <w:pStyle w:val="TableCell"/>
              <w:ind w:firstLine="0"/>
              <w:rPr>
                <w:lang w:val="en-GB"/>
              </w:rPr>
            </w:pPr>
            <w:r w:rsidRPr="001C3383">
              <w:rPr>
                <w:lang w:val="en-GB"/>
              </w:rPr>
              <w:t xml:space="preserve">Play with, create, hack </w:t>
            </w:r>
          </w:p>
          <w:p w14:paraId="51A16889" w14:textId="77777777" w:rsidR="0080327A" w:rsidRPr="001C3383" w:rsidRDefault="0080327A" w:rsidP="0080327A">
            <w:pPr>
              <w:pStyle w:val="TableCell"/>
              <w:ind w:firstLine="0"/>
              <w:rPr>
                <w:lang w:val="en-GB"/>
              </w:rPr>
            </w:pPr>
            <w:r w:rsidRPr="001C3383">
              <w:rPr>
                <w:lang w:val="en-GB"/>
              </w:rPr>
              <w:t>&amp; remix your data</w:t>
            </w:r>
          </w:p>
        </w:tc>
        <w:tc>
          <w:tcPr>
            <w:tcW w:w="992" w:type="dxa"/>
          </w:tcPr>
          <w:p w14:paraId="38343DEA" w14:textId="77777777" w:rsidR="0080327A" w:rsidRPr="001C3383" w:rsidRDefault="0080327A" w:rsidP="0080327A">
            <w:pPr>
              <w:pStyle w:val="TableCell"/>
              <w:ind w:firstLine="0"/>
              <w:jc w:val="center"/>
              <w:rPr>
                <w:lang w:val="en-GB"/>
              </w:rPr>
            </w:pPr>
            <w:r w:rsidRPr="001C3383">
              <w:rPr>
                <w:lang w:val="en-GB"/>
              </w:rPr>
              <w:t>3</w:t>
            </w:r>
          </w:p>
        </w:tc>
        <w:tc>
          <w:tcPr>
            <w:tcW w:w="1134" w:type="dxa"/>
          </w:tcPr>
          <w:p w14:paraId="4738144C" w14:textId="77777777" w:rsidR="0080327A" w:rsidRPr="001C3383" w:rsidRDefault="0080327A" w:rsidP="0080327A">
            <w:pPr>
              <w:pStyle w:val="TableCell"/>
              <w:ind w:firstLine="0"/>
              <w:jc w:val="center"/>
              <w:rPr>
                <w:lang w:val="en-GB"/>
              </w:rPr>
            </w:pPr>
            <w:r w:rsidRPr="001C3383">
              <w:rPr>
                <w:lang w:val="en-GB"/>
              </w:rPr>
              <w:t>3</w:t>
            </w:r>
          </w:p>
        </w:tc>
        <w:tc>
          <w:tcPr>
            <w:tcW w:w="2268" w:type="dxa"/>
          </w:tcPr>
          <w:p w14:paraId="4D6F7CBA" w14:textId="77777777" w:rsidR="0080327A" w:rsidRPr="001C3383" w:rsidRDefault="0080327A" w:rsidP="0080327A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Google</w:t>
            </w:r>
          </w:p>
        </w:tc>
        <w:tc>
          <w:tcPr>
            <w:tcW w:w="709" w:type="dxa"/>
          </w:tcPr>
          <w:p w14:paraId="4910D299" w14:textId="7564A29E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FF0000"/>
                <w:lang w:val="en-GB"/>
              </w:rPr>
            </w:pPr>
            <w:r w:rsidRPr="001C3383">
              <w:rPr>
                <w:color w:val="FF0000"/>
                <w:lang w:val="en-GB"/>
              </w:rPr>
              <w:t>67</w:t>
            </w:r>
            <w:r w:rsidR="000207B8" w:rsidRPr="001C3383">
              <w:rPr>
                <w:color w:val="FF0000"/>
                <w:lang w:val="en-GB"/>
              </w:rPr>
              <w:t>%</w:t>
            </w:r>
          </w:p>
        </w:tc>
        <w:tc>
          <w:tcPr>
            <w:tcW w:w="852" w:type="dxa"/>
          </w:tcPr>
          <w:p w14:paraId="256C080F" w14:textId="30BF7FCF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FF9200"/>
                <w:lang w:val="en-GB"/>
              </w:rPr>
            </w:pPr>
            <w:r w:rsidRPr="001C3383">
              <w:rPr>
                <w:color w:val="FF9200"/>
                <w:lang w:val="en-GB"/>
              </w:rPr>
              <w:t>0</w:t>
            </w:r>
            <w:r w:rsidR="000207B8" w:rsidRPr="001C3383">
              <w:rPr>
                <w:color w:val="FF9200"/>
                <w:lang w:val="en-GB"/>
              </w:rPr>
              <w:t>%</w:t>
            </w:r>
          </w:p>
        </w:tc>
        <w:tc>
          <w:tcPr>
            <w:tcW w:w="567" w:type="dxa"/>
          </w:tcPr>
          <w:p w14:paraId="3C7DDE13" w14:textId="3D96FE24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00B050"/>
                <w:lang w:val="en-GB"/>
              </w:rPr>
            </w:pPr>
            <w:r w:rsidRPr="001C3383">
              <w:rPr>
                <w:color w:val="00B050"/>
                <w:lang w:val="en-GB"/>
              </w:rPr>
              <w:t>33</w:t>
            </w:r>
            <w:r w:rsidR="000207B8" w:rsidRPr="001C3383">
              <w:rPr>
                <w:color w:val="00B050"/>
                <w:lang w:val="en-GB"/>
              </w:rPr>
              <w:t>%</w:t>
            </w:r>
          </w:p>
        </w:tc>
      </w:tr>
      <w:tr w:rsidR="0080327A" w:rsidRPr="001C3383" w14:paraId="392E55BC" w14:textId="77777777" w:rsidTr="00852B03">
        <w:trPr>
          <w:jc w:val="center"/>
        </w:trPr>
        <w:tc>
          <w:tcPr>
            <w:tcW w:w="2410" w:type="dxa"/>
          </w:tcPr>
          <w:p w14:paraId="4EA6C95D" w14:textId="77777777" w:rsidR="0080327A" w:rsidRPr="001C3383" w:rsidRDefault="0080327A" w:rsidP="0080327A">
            <w:pPr>
              <w:pStyle w:val="TableCell"/>
              <w:ind w:firstLine="0"/>
              <w:rPr>
                <w:lang w:val="en-GB"/>
              </w:rPr>
            </w:pPr>
            <w:r w:rsidRPr="001C3383">
              <w:rPr>
                <w:lang w:val="en-GB"/>
              </w:rPr>
              <w:t>Nostalgia, fun &amp; inspiration</w:t>
            </w:r>
          </w:p>
        </w:tc>
        <w:tc>
          <w:tcPr>
            <w:tcW w:w="992" w:type="dxa"/>
          </w:tcPr>
          <w:p w14:paraId="6F87D2BE" w14:textId="77777777" w:rsidR="0080327A" w:rsidRPr="001C3383" w:rsidRDefault="0080327A" w:rsidP="0080327A">
            <w:pPr>
              <w:pStyle w:val="TableCell"/>
              <w:ind w:firstLine="0"/>
              <w:jc w:val="center"/>
              <w:rPr>
                <w:lang w:val="en-GB"/>
              </w:rPr>
            </w:pPr>
            <w:r w:rsidRPr="001C3383">
              <w:rPr>
                <w:lang w:val="en-GB"/>
              </w:rPr>
              <w:t>3</w:t>
            </w:r>
          </w:p>
        </w:tc>
        <w:tc>
          <w:tcPr>
            <w:tcW w:w="1134" w:type="dxa"/>
          </w:tcPr>
          <w:p w14:paraId="48ACBAAF" w14:textId="77777777" w:rsidR="0080327A" w:rsidRPr="001C3383" w:rsidRDefault="0080327A" w:rsidP="0080327A">
            <w:pPr>
              <w:pStyle w:val="TableCell"/>
              <w:ind w:firstLine="0"/>
              <w:jc w:val="center"/>
              <w:rPr>
                <w:lang w:val="en-GB"/>
              </w:rPr>
            </w:pPr>
            <w:r w:rsidRPr="001C3383">
              <w:rPr>
                <w:lang w:val="en-GB"/>
              </w:rPr>
              <w:t>3</w:t>
            </w:r>
          </w:p>
        </w:tc>
        <w:tc>
          <w:tcPr>
            <w:tcW w:w="2268" w:type="dxa"/>
          </w:tcPr>
          <w:p w14:paraId="2582A890" w14:textId="77777777" w:rsidR="0080327A" w:rsidRPr="001C3383" w:rsidRDefault="0080327A" w:rsidP="0080327A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Spotify, Niantic</w:t>
            </w:r>
          </w:p>
        </w:tc>
        <w:tc>
          <w:tcPr>
            <w:tcW w:w="709" w:type="dxa"/>
          </w:tcPr>
          <w:p w14:paraId="20895FC0" w14:textId="7E75CB40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FF0000"/>
                <w:lang w:val="en-GB"/>
              </w:rPr>
            </w:pPr>
            <w:r w:rsidRPr="001C3383">
              <w:rPr>
                <w:color w:val="FF0000"/>
                <w:lang w:val="en-GB"/>
              </w:rPr>
              <w:t>33</w:t>
            </w:r>
            <w:r w:rsidR="000207B8" w:rsidRPr="001C3383">
              <w:rPr>
                <w:color w:val="FF0000"/>
                <w:lang w:val="en-GB"/>
              </w:rPr>
              <w:t>%</w:t>
            </w:r>
          </w:p>
        </w:tc>
        <w:tc>
          <w:tcPr>
            <w:tcW w:w="852" w:type="dxa"/>
          </w:tcPr>
          <w:p w14:paraId="512B0E82" w14:textId="7F0F0668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FF9200"/>
                <w:lang w:val="en-GB"/>
              </w:rPr>
            </w:pPr>
            <w:r w:rsidRPr="001C3383">
              <w:rPr>
                <w:color w:val="FF9200"/>
                <w:lang w:val="en-GB"/>
              </w:rPr>
              <w:t>33</w:t>
            </w:r>
            <w:r w:rsidR="000207B8" w:rsidRPr="001C3383">
              <w:rPr>
                <w:color w:val="FF9200"/>
                <w:lang w:val="en-GB"/>
              </w:rPr>
              <w:t>%</w:t>
            </w:r>
          </w:p>
        </w:tc>
        <w:tc>
          <w:tcPr>
            <w:tcW w:w="567" w:type="dxa"/>
          </w:tcPr>
          <w:p w14:paraId="7BD86F2F" w14:textId="64A09207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00B050"/>
                <w:lang w:val="en-GB"/>
              </w:rPr>
            </w:pPr>
            <w:r w:rsidRPr="001C3383">
              <w:rPr>
                <w:color w:val="00B050"/>
                <w:lang w:val="en-GB"/>
              </w:rPr>
              <w:t>33</w:t>
            </w:r>
            <w:r w:rsidR="000207B8" w:rsidRPr="001C3383">
              <w:rPr>
                <w:color w:val="00B050"/>
                <w:lang w:val="en-GB"/>
              </w:rPr>
              <w:t>%</w:t>
            </w:r>
          </w:p>
        </w:tc>
      </w:tr>
      <w:tr w:rsidR="0080327A" w:rsidRPr="001C3383" w14:paraId="23EA152A" w14:textId="77777777" w:rsidTr="00852B03">
        <w:trPr>
          <w:jc w:val="center"/>
        </w:trPr>
        <w:tc>
          <w:tcPr>
            <w:tcW w:w="2410" w:type="dxa"/>
          </w:tcPr>
          <w:p w14:paraId="2A29B643" w14:textId="77777777" w:rsidR="0080327A" w:rsidRPr="001C3383" w:rsidRDefault="0080327A" w:rsidP="0080327A">
            <w:pPr>
              <w:pStyle w:val="TableCell"/>
              <w:ind w:firstLine="0"/>
              <w:rPr>
                <w:lang w:val="en-GB"/>
              </w:rPr>
            </w:pPr>
            <w:r w:rsidRPr="001C3383">
              <w:rPr>
                <w:lang w:val="en-GB"/>
              </w:rPr>
              <w:t>Keep your own data archive</w:t>
            </w:r>
          </w:p>
        </w:tc>
        <w:tc>
          <w:tcPr>
            <w:tcW w:w="992" w:type="dxa"/>
          </w:tcPr>
          <w:p w14:paraId="1D41FD89" w14:textId="77777777" w:rsidR="0080327A" w:rsidRPr="001C3383" w:rsidRDefault="0080327A" w:rsidP="0080327A">
            <w:pPr>
              <w:pStyle w:val="TableCell"/>
              <w:ind w:firstLine="0"/>
              <w:jc w:val="center"/>
              <w:rPr>
                <w:lang w:val="en-GB"/>
              </w:rPr>
            </w:pPr>
            <w:r w:rsidRPr="001C3383">
              <w:rPr>
                <w:lang w:val="en-GB"/>
              </w:rPr>
              <w:t>2</w:t>
            </w:r>
          </w:p>
        </w:tc>
        <w:tc>
          <w:tcPr>
            <w:tcW w:w="1134" w:type="dxa"/>
          </w:tcPr>
          <w:p w14:paraId="07A83868" w14:textId="77777777" w:rsidR="0080327A" w:rsidRPr="001C3383" w:rsidRDefault="0080327A" w:rsidP="0080327A">
            <w:pPr>
              <w:pStyle w:val="TableCell"/>
              <w:ind w:firstLine="0"/>
              <w:jc w:val="center"/>
              <w:rPr>
                <w:lang w:val="en-GB"/>
              </w:rPr>
            </w:pPr>
            <w:r w:rsidRPr="001C3383">
              <w:rPr>
                <w:lang w:val="en-GB"/>
              </w:rPr>
              <w:t>2</w:t>
            </w:r>
          </w:p>
        </w:tc>
        <w:tc>
          <w:tcPr>
            <w:tcW w:w="2268" w:type="dxa"/>
          </w:tcPr>
          <w:p w14:paraId="5B8893C5" w14:textId="77777777" w:rsidR="0080327A" w:rsidRPr="001C3383" w:rsidRDefault="0080327A" w:rsidP="0080327A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last.fm</w:t>
            </w:r>
          </w:p>
        </w:tc>
        <w:tc>
          <w:tcPr>
            <w:tcW w:w="709" w:type="dxa"/>
          </w:tcPr>
          <w:p w14:paraId="2199C9EE" w14:textId="08033FAE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FF0000"/>
                <w:lang w:val="en-GB"/>
              </w:rPr>
            </w:pPr>
            <w:r w:rsidRPr="001C3383">
              <w:rPr>
                <w:color w:val="FF0000"/>
                <w:lang w:val="en-GB"/>
              </w:rPr>
              <w:t>0</w:t>
            </w:r>
            <w:r w:rsidR="000207B8" w:rsidRPr="001C3383">
              <w:rPr>
                <w:color w:val="FF0000"/>
                <w:lang w:val="en-GB"/>
              </w:rPr>
              <w:t>%</w:t>
            </w:r>
          </w:p>
        </w:tc>
        <w:tc>
          <w:tcPr>
            <w:tcW w:w="852" w:type="dxa"/>
          </w:tcPr>
          <w:p w14:paraId="23E46F60" w14:textId="7FAE9933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FF9200"/>
                <w:lang w:val="en-GB"/>
              </w:rPr>
            </w:pPr>
            <w:r w:rsidRPr="001C3383">
              <w:rPr>
                <w:color w:val="FF9200"/>
                <w:lang w:val="en-GB"/>
              </w:rPr>
              <w:t>50</w:t>
            </w:r>
            <w:r w:rsidR="000207B8" w:rsidRPr="001C3383">
              <w:rPr>
                <w:color w:val="FF9200"/>
                <w:lang w:val="en-GB"/>
              </w:rPr>
              <w:t>%</w:t>
            </w:r>
          </w:p>
        </w:tc>
        <w:tc>
          <w:tcPr>
            <w:tcW w:w="567" w:type="dxa"/>
          </w:tcPr>
          <w:p w14:paraId="0D918D65" w14:textId="6838330F" w:rsidR="0080327A" w:rsidRPr="001C3383" w:rsidRDefault="0080327A" w:rsidP="000207B8">
            <w:pPr>
              <w:pStyle w:val="TableCell"/>
              <w:ind w:firstLine="0"/>
              <w:jc w:val="left"/>
              <w:rPr>
                <w:color w:val="00B050"/>
                <w:lang w:val="en-GB"/>
              </w:rPr>
            </w:pPr>
            <w:r w:rsidRPr="001C3383">
              <w:rPr>
                <w:color w:val="00B050"/>
                <w:lang w:val="en-GB"/>
              </w:rPr>
              <w:t>50</w:t>
            </w:r>
            <w:r w:rsidR="000207B8" w:rsidRPr="001C3383">
              <w:rPr>
                <w:color w:val="00B050"/>
                <w:lang w:val="en-GB"/>
              </w:rPr>
              <w:t>%</w:t>
            </w:r>
          </w:p>
        </w:tc>
      </w:tr>
      <w:tr w:rsidR="0080327A" w:rsidRPr="001C3383" w14:paraId="233FC68A" w14:textId="77777777" w:rsidTr="00852B0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17C6611" w14:textId="77777777" w:rsidR="0080327A" w:rsidRPr="001C3383" w:rsidRDefault="0080327A" w:rsidP="0080327A">
            <w:pPr>
              <w:pStyle w:val="TableCell"/>
              <w:ind w:firstLine="0"/>
              <w:jc w:val="left"/>
              <w:rPr>
                <w:b/>
                <w:lang w:val="en-GB"/>
              </w:rPr>
            </w:pPr>
            <w:r w:rsidRPr="001C3383">
              <w:rPr>
                <w:b/>
                <w:lang w:val="en-GB"/>
              </w:rPr>
              <w:t>OVERALL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C647CEE" w14:textId="0CBAF548" w:rsidR="0080327A" w:rsidRPr="001C3383" w:rsidRDefault="0080327A" w:rsidP="0080327A">
            <w:pPr>
              <w:pStyle w:val="TableCell"/>
              <w:ind w:firstLine="0"/>
              <w:jc w:val="center"/>
              <w:rPr>
                <w:b/>
                <w:bCs/>
                <w:lang w:val="en-GB"/>
              </w:rPr>
            </w:pPr>
            <w:r w:rsidRPr="001C3383">
              <w:rPr>
                <w:b/>
                <w:bCs/>
                <w:lang w:val="en-GB"/>
              </w:rPr>
              <w:t>18 goal types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199FBC" w14:textId="513C2DEE" w:rsidR="0080327A" w:rsidRPr="001C3383" w:rsidRDefault="0080327A" w:rsidP="0080327A">
            <w:pPr>
              <w:pStyle w:val="TableCell"/>
              <w:ind w:firstLine="0"/>
              <w:jc w:val="center"/>
              <w:rPr>
                <w:b/>
                <w:bCs/>
                <w:lang w:val="en-GB"/>
              </w:rPr>
            </w:pPr>
            <w:r w:rsidRPr="001C3383">
              <w:rPr>
                <w:b/>
                <w:bCs/>
                <w:lang w:val="en-GB"/>
              </w:rPr>
              <w:t>10 people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011D115" w14:textId="77777777" w:rsidR="0080327A" w:rsidRPr="001C3383" w:rsidRDefault="0080327A" w:rsidP="0080327A">
            <w:pPr>
              <w:pStyle w:val="TableCell"/>
              <w:ind w:firstLine="0"/>
              <w:jc w:val="left"/>
              <w:rPr>
                <w:b/>
                <w:bCs/>
                <w:lang w:val="en-GB"/>
              </w:rPr>
            </w:pPr>
            <w:r w:rsidRPr="001C3383">
              <w:rPr>
                <w:b/>
                <w:bCs/>
                <w:lang w:val="en-GB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8EC7AE" w14:textId="77777777" w:rsidR="0080327A" w:rsidRPr="001C3383" w:rsidRDefault="0080327A" w:rsidP="000207B8">
            <w:pPr>
              <w:pStyle w:val="TableCell"/>
              <w:ind w:firstLine="0"/>
              <w:jc w:val="left"/>
              <w:rPr>
                <w:b/>
                <w:color w:val="FF0000"/>
                <w:lang w:val="en-GB"/>
              </w:rPr>
            </w:pPr>
            <w:r w:rsidRPr="001C3383">
              <w:rPr>
                <w:b/>
                <w:bCs/>
                <w:color w:val="FF0000"/>
                <w:lang w:val="en-GB"/>
              </w:rPr>
              <w:t>54%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7E8F28C3" w14:textId="77777777" w:rsidR="0080327A" w:rsidRPr="001C3383" w:rsidRDefault="0080327A" w:rsidP="000207B8">
            <w:pPr>
              <w:pStyle w:val="TableCell"/>
              <w:ind w:firstLine="0"/>
              <w:jc w:val="left"/>
              <w:rPr>
                <w:b/>
                <w:color w:val="FF9200"/>
                <w:lang w:val="en-GB"/>
              </w:rPr>
            </w:pPr>
            <w:r w:rsidRPr="001C3383">
              <w:rPr>
                <w:b/>
                <w:bCs/>
                <w:color w:val="FF9200"/>
                <w:lang w:val="en-GB"/>
              </w:rPr>
              <w:t>24%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51BB6C7" w14:textId="77777777" w:rsidR="0080327A" w:rsidRPr="001C3383" w:rsidRDefault="0080327A" w:rsidP="000207B8">
            <w:pPr>
              <w:pStyle w:val="TableCell"/>
              <w:ind w:firstLine="0"/>
              <w:jc w:val="left"/>
              <w:rPr>
                <w:b/>
                <w:color w:val="00B050"/>
                <w:lang w:val="en-GB"/>
              </w:rPr>
            </w:pPr>
            <w:r w:rsidRPr="001C3383">
              <w:rPr>
                <w:b/>
                <w:bCs/>
                <w:color w:val="00B050"/>
                <w:lang w:val="en-GB"/>
              </w:rPr>
              <w:t>22%</w:t>
            </w:r>
          </w:p>
        </w:tc>
      </w:tr>
    </w:tbl>
    <w:p w14:paraId="444E3907" w14:textId="4F7C3E7C" w:rsidR="00AA021E" w:rsidRPr="001C3383" w:rsidRDefault="008338C5">
      <w:pPr>
        <w:rPr>
          <w:lang w:val="en-GB"/>
        </w:rPr>
      </w:pPr>
      <w:r>
        <w:rPr>
          <w:lang w:val="en-GB"/>
        </w:rPr>
        <w:lastRenderedPageBreak/>
        <w:t xml:space="preserve">In Table 5 and 6, the individual hopes and goals of participants that contributed to these totals are detailed separately, including </w:t>
      </w:r>
      <w:r w:rsidR="001C73C1">
        <w:rPr>
          <w:lang w:val="en-GB"/>
        </w:rPr>
        <w:t xml:space="preserve">feelings and viewpoints expressed upon reviewing each set of returned data (or lack thereof) and being reminded of their previously stated goal for that target company. Table 5 details goals relating to accountability and control (corresponding to the upper part of Table 4), whereas Table 6 details goals related to using data for personal benefit (corresponding to the lower part of Table 4. Feelings and goals </w:t>
      </w:r>
      <w:r w:rsidR="002B0CC0">
        <w:rPr>
          <w:lang w:val="en-GB"/>
        </w:rPr>
        <w:t>have been in some cases been reworded for reasons of cod</w:t>
      </w:r>
      <w:r w:rsidR="00B5639C">
        <w:rPr>
          <w:lang w:val="en-GB"/>
        </w:rPr>
        <w:t>e</w:t>
      </w:r>
      <w:r w:rsidR="002B0CC0">
        <w:rPr>
          <w:lang w:val="en-GB"/>
        </w:rPr>
        <w:t xml:space="preserve"> clustering and space, but remain semantically equivalent to participants’ original words.</w:t>
      </w:r>
    </w:p>
    <w:p w14:paraId="7746877F" w14:textId="7283CC58" w:rsidR="00A74FCC" w:rsidRPr="001C3383" w:rsidRDefault="00A74FCC" w:rsidP="00B14B4F">
      <w:pPr>
        <w:pStyle w:val="TableCaption"/>
        <w:rPr>
          <w:lang w:eastAsia="en-US"/>
        </w:rPr>
      </w:pPr>
      <w:r w:rsidRPr="001C3383">
        <w:t xml:space="preserve">Table 5: Detailed breakdown of hopes, imagined data uses and goals </w:t>
      </w:r>
      <w:r w:rsidR="00FC090B" w:rsidRPr="001C3383">
        <w:t>relating to accountability and control</w:t>
      </w:r>
      <w:r w:rsidRPr="001C3383">
        <w:t xml:space="preserve">, </w:t>
      </w:r>
      <w:r w:rsidR="00FC090B" w:rsidRPr="001C3383">
        <w:t>with outcomes and feelings</w:t>
      </w: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402"/>
        <w:gridCol w:w="851"/>
        <w:gridCol w:w="1417"/>
        <w:gridCol w:w="1276"/>
        <w:gridCol w:w="2693"/>
      </w:tblGrid>
      <w:tr w:rsidR="003275C4" w:rsidRPr="001C3383" w14:paraId="3604989E" w14:textId="1C65B82B" w:rsidTr="004A032B">
        <w:trPr>
          <w:tblHeader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7C8FF8E" w14:textId="67D67A02" w:rsidR="003275C4" w:rsidRPr="001C3383" w:rsidRDefault="003275C4" w:rsidP="00966A50">
            <w:pPr>
              <w:pStyle w:val="TableCell"/>
              <w:ind w:firstLine="0"/>
              <w:jc w:val="left"/>
              <w:rPr>
                <w:b/>
                <w:bCs/>
                <w:lang w:val="en-GB"/>
              </w:rPr>
            </w:pPr>
            <w:r w:rsidRPr="001C3383">
              <w:rPr>
                <w:b/>
                <w:bCs/>
                <w:lang w:val="en-GB"/>
              </w:rPr>
              <w:t>Hope or Goal</w:t>
            </w:r>
            <w:r w:rsidR="005A1538" w:rsidRPr="001C3383">
              <w:rPr>
                <w:lang w:val="en-GB"/>
              </w:rPr>
              <w:t xml:space="preserve"> </w:t>
            </w:r>
            <w:r w:rsidR="001537B0" w:rsidRPr="001C3383">
              <w:rPr>
                <w:lang w:val="en-GB"/>
              </w:rPr>
              <w:t>(</w:t>
            </w:r>
            <w:r w:rsidR="001537B0" w:rsidRPr="001C3383">
              <w:rPr>
                <w:i/>
                <w:iCs/>
                <w:lang w:val="en-GB"/>
              </w:rPr>
              <w:t>goal groupings in italics</w:t>
            </w:r>
            <w:r w:rsidR="001537B0" w:rsidRPr="001C3383">
              <w:rPr>
                <w:lang w:val="en-GB"/>
              </w:rPr>
              <w:t>)</w:t>
            </w:r>
            <w:r w:rsidR="008571BF" w:rsidRPr="001C3383">
              <w:rPr>
                <w:b/>
                <w:bCs/>
                <w:lang w:val="en-GB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00E47F" w14:textId="3F1B965C" w:rsidR="003275C4" w:rsidRPr="001C3383" w:rsidRDefault="003275C4" w:rsidP="00966A50">
            <w:pPr>
              <w:pStyle w:val="TableCell"/>
              <w:ind w:firstLine="0"/>
              <w:jc w:val="left"/>
              <w:rPr>
                <w:b/>
                <w:bCs/>
                <w:sz w:val="13"/>
                <w:szCs w:val="13"/>
                <w:lang w:val="en-GB"/>
              </w:rPr>
            </w:pPr>
            <w:r w:rsidRPr="001C3383">
              <w:rPr>
                <w:b/>
                <w:bCs/>
                <w:sz w:val="13"/>
                <w:szCs w:val="13"/>
                <w:lang w:val="en-GB"/>
              </w:rPr>
              <w:t>Participant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E4AA3EB" w14:textId="7B47A76E" w:rsidR="003275C4" w:rsidRPr="001C3383" w:rsidRDefault="003275C4" w:rsidP="00966A50">
            <w:pPr>
              <w:pStyle w:val="TableCell"/>
              <w:ind w:firstLine="0"/>
              <w:jc w:val="left"/>
              <w:rPr>
                <w:b/>
                <w:bCs/>
                <w:lang w:val="en-GB"/>
              </w:rPr>
            </w:pPr>
            <w:r w:rsidRPr="001C3383">
              <w:rPr>
                <w:b/>
                <w:bCs/>
                <w:lang w:val="en-GB"/>
              </w:rPr>
              <w:t>Target Company, if applicable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13110D" w14:textId="4FDF50F9" w:rsidR="003275C4" w:rsidRPr="001C3383" w:rsidRDefault="003275C4" w:rsidP="00966A50">
            <w:pPr>
              <w:pStyle w:val="TableCell"/>
              <w:ind w:firstLine="0"/>
              <w:jc w:val="left"/>
              <w:rPr>
                <w:b/>
                <w:bCs/>
                <w:lang w:val="en-GB"/>
              </w:rPr>
            </w:pPr>
            <w:r w:rsidRPr="001C3383">
              <w:rPr>
                <w:b/>
                <w:bCs/>
                <w:lang w:val="en-GB"/>
              </w:rPr>
              <w:t>Was this hope met?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5571BF9" w14:textId="11FD9817" w:rsidR="00FD4040" w:rsidRPr="001C3383" w:rsidRDefault="003275C4" w:rsidP="00966A50">
            <w:pPr>
              <w:pStyle w:val="TableCell"/>
              <w:ind w:firstLine="0"/>
              <w:jc w:val="left"/>
              <w:rPr>
                <w:b/>
                <w:bCs/>
                <w:lang w:val="en-GB"/>
              </w:rPr>
            </w:pPr>
            <w:r w:rsidRPr="001C3383">
              <w:rPr>
                <w:b/>
                <w:bCs/>
                <w:lang w:val="en-GB"/>
              </w:rPr>
              <w:t>Feelings expressed</w:t>
            </w:r>
            <w:r w:rsidR="00FD4040" w:rsidRPr="001C3383">
              <w:rPr>
                <w:b/>
                <w:bCs/>
                <w:lang w:val="en-GB"/>
              </w:rPr>
              <w:t xml:space="preserve"> (if any)</w:t>
            </w:r>
          </w:p>
        </w:tc>
      </w:tr>
      <w:tr w:rsidR="00440F8F" w:rsidRPr="001C3383" w14:paraId="357FF10E" w14:textId="77777777" w:rsidTr="00E202ED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14:paraId="72EAD1CF" w14:textId="654891DB" w:rsidR="00440F8F" w:rsidRPr="001C3383" w:rsidRDefault="00440F8F" w:rsidP="00440F8F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i/>
                <w:iCs/>
                <w:lang w:val="en-GB"/>
              </w:rPr>
              <w:t>To understand the breadth and depth and detail of what data is collected</w:t>
            </w:r>
            <w:r w:rsidR="00415CC0" w:rsidRPr="001C3383">
              <w:rPr>
                <w:i/>
                <w:iCs/>
                <w:lang w:val="en-GB"/>
              </w:rPr>
              <w:t xml:space="preserve"> (24 occurrences</w:t>
            </w:r>
            <w:r w:rsidR="00942537">
              <w:rPr>
                <w:i/>
                <w:iCs/>
                <w:lang w:val="en-GB"/>
              </w:rPr>
              <w:t>, 7 participants</w:t>
            </w:r>
            <w:r w:rsidR="00415CC0" w:rsidRPr="001C3383">
              <w:rPr>
                <w:i/>
                <w:iCs/>
                <w:lang w:val="en-GB"/>
              </w:rPr>
              <w:t>)</w:t>
            </w:r>
            <w:r w:rsidRPr="001C3383">
              <w:rPr>
                <w:lang w:val="en-GB"/>
              </w:rPr>
              <w:t>:</w:t>
            </w:r>
          </w:p>
        </w:tc>
      </w:tr>
      <w:tr w:rsidR="00440F8F" w:rsidRPr="001C3383" w14:paraId="75916CC2" w14:textId="77777777" w:rsidTr="004A032B">
        <w:trPr>
          <w:jc w:val="center"/>
        </w:trPr>
        <w:tc>
          <w:tcPr>
            <w:tcW w:w="3402" w:type="dxa"/>
          </w:tcPr>
          <w:p w14:paraId="2F639347" w14:textId="09A7E698" w:rsidR="00FA6C8B" w:rsidRPr="001C3383" w:rsidRDefault="00DA2583" w:rsidP="00440F8F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Find out scope of how much they actually know</w:t>
            </w:r>
          </w:p>
        </w:tc>
        <w:tc>
          <w:tcPr>
            <w:tcW w:w="851" w:type="dxa"/>
          </w:tcPr>
          <w:p w14:paraId="1A15CB02" w14:textId="19840770" w:rsidR="00440F8F" w:rsidRPr="001C3383" w:rsidRDefault="00440F8F" w:rsidP="00440F8F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P1</w:t>
            </w:r>
          </w:p>
        </w:tc>
        <w:tc>
          <w:tcPr>
            <w:tcW w:w="1417" w:type="dxa"/>
          </w:tcPr>
          <w:p w14:paraId="5119D8C1" w14:textId="791E09A2" w:rsidR="00440F8F" w:rsidRPr="001C3383" w:rsidRDefault="00440F8F" w:rsidP="00440F8F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Amazon</w:t>
            </w:r>
          </w:p>
        </w:tc>
        <w:tc>
          <w:tcPr>
            <w:tcW w:w="1276" w:type="dxa"/>
          </w:tcPr>
          <w:p w14:paraId="679D3376" w14:textId="67E516E9" w:rsidR="00440F8F" w:rsidRPr="001C3383" w:rsidRDefault="00440F8F" w:rsidP="00440F8F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No</w:t>
            </w:r>
          </w:p>
        </w:tc>
        <w:tc>
          <w:tcPr>
            <w:tcW w:w="2693" w:type="dxa"/>
          </w:tcPr>
          <w:p w14:paraId="14CC1D6C" w14:textId="7B1BD550" w:rsidR="00440F8F" w:rsidRPr="001C3383" w:rsidRDefault="00440F8F" w:rsidP="00440F8F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Slightly perplexed</w:t>
            </w:r>
          </w:p>
        </w:tc>
      </w:tr>
      <w:tr w:rsidR="00440F8F" w:rsidRPr="001C3383" w14:paraId="3256603A" w14:textId="0B25E740" w:rsidTr="004A032B">
        <w:trPr>
          <w:jc w:val="center"/>
        </w:trPr>
        <w:tc>
          <w:tcPr>
            <w:tcW w:w="3402" w:type="dxa"/>
          </w:tcPr>
          <w:p w14:paraId="6793BE1C" w14:textId="61FBA17A" w:rsidR="00440F8F" w:rsidRPr="001C3383" w:rsidRDefault="00AB2A14" w:rsidP="00440F8F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Get a full understanding of data about me</w:t>
            </w:r>
          </w:p>
        </w:tc>
        <w:tc>
          <w:tcPr>
            <w:tcW w:w="851" w:type="dxa"/>
          </w:tcPr>
          <w:p w14:paraId="29F1244C" w14:textId="33FCC826" w:rsidR="00440F8F" w:rsidRPr="001C3383" w:rsidRDefault="00440F8F" w:rsidP="00440F8F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P1</w:t>
            </w:r>
          </w:p>
        </w:tc>
        <w:tc>
          <w:tcPr>
            <w:tcW w:w="1417" w:type="dxa"/>
          </w:tcPr>
          <w:p w14:paraId="230A2F35" w14:textId="61672AE3" w:rsidR="00440F8F" w:rsidRPr="001C3383" w:rsidRDefault="00440F8F" w:rsidP="00440F8F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Amazon</w:t>
            </w:r>
          </w:p>
        </w:tc>
        <w:tc>
          <w:tcPr>
            <w:tcW w:w="1276" w:type="dxa"/>
          </w:tcPr>
          <w:p w14:paraId="300FBE49" w14:textId="2A03461B" w:rsidR="00440F8F" w:rsidRPr="001C3383" w:rsidRDefault="00440F8F" w:rsidP="00440F8F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No</w:t>
            </w:r>
          </w:p>
        </w:tc>
        <w:tc>
          <w:tcPr>
            <w:tcW w:w="2693" w:type="dxa"/>
          </w:tcPr>
          <w:p w14:paraId="48253FFE" w14:textId="2EBF5F61" w:rsidR="00440F8F" w:rsidRPr="001C3383" w:rsidRDefault="00440F8F" w:rsidP="00440F8F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Slightly perplexed</w:t>
            </w:r>
          </w:p>
        </w:tc>
      </w:tr>
      <w:tr w:rsidR="00440F8F" w:rsidRPr="001C3383" w14:paraId="375D513F" w14:textId="15058404" w:rsidTr="004A032B">
        <w:trPr>
          <w:jc w:val="center"/>
        </w:trPr>
        <w:tc>
          <w:tcPr>
            <w:tcW w:w="3402" w:type="dxa"/>
          </w:tcPr>
          <w:p w14:paraId="01ABC3D0" w14:textId="6A01C0DD" w:rsidR="00440F8F" w:rsidRPr="001C3383" w:rsidRDefault="00AB2A14" w:rsidP="00440F8F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Get an understanding of what data is stored</w:t>
            </w:r>
          </w:p>
        </w:tc>
        <w:tc>
          <w:tcPr>
            <w:tcW w:w="851" w:type="dxa"/>
          </w:tcPr>
          <w:p w14:paraId="3583A9E7" w14:textId="6A2721EF" w:rsidR="00440F8F" w:rsidRPr="001C3383" w:rsidRDefault="00440F8F" w:rsidP="00440F8F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P3</w:t>
            </w:r>
          </w:p>
        </w:tc>
        <w:tc>
          <w:tcPr>
            <w:tcW w:w="1417" w:type="dxa"/>
          </w:tcPr>
          <w:p w14:paraId="1719C443" w14:textId="5A55EF57" w:rsidR="00440F8F" w:rsidRPr="001C3383" w:rsidRDefault="00440F8F" w:rsidP="00440F8F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Amazon</w:t>
            </w:r>
          </w:p>
        </w:tc>
        <w:tc>
          <w:tcPr>
            <w:tcW w:w="1276" w:type="dxa"/>
          </w:tcPr>
          <w:p w14:paraId="528AF171" w14:textId="7B6DC1B8" w:rsidR="00440F8F" w:rsidRPr="001C3383" w:rsidRDefault="00440F8F" w:rsidP="00440F8F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No</w:t>
            </w:r>
          </w:p>
        </w:tc>
        <w:tc>
          <w:tcPr>
            <w:tcW w:w="2693" w:type="dxa"/>
          </w:tcPr>
          <w:p w14:paraId="0FA6431B" w14:textId="7030DBA4" w:rsidR="00440F8F" w:rsidRPr="001C3383" w:rsidRDefault="00440F8F" w:rsidP="00440F8F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Have learned something</w:t>
            </w:r>
          </w:p>
        </w:tc>
      </w:tr>
      <w:tr w:rsidR="00440F8F" w:rsidRPr="001C3383" w14:paraId="5824E101" w14:textId="12F58648" w:rsidTr="004A032B">
        <w:trPr>
          <w:jc w:val="center"/>
        </w:trPr>
        <w:tc>
          <w:tcPr>
            <w:tcW w:w="3402" w:type="dxa"/>
          </w:tcPr>
          <w:p w14:paraId="7C3DEA5D" w14:textId="7772C787" w:rsidR="00440F8F" w:rsidRPr="001C3383" w:rsidRDefault="00A24BB5" w:rsidP="00440F8F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See what data is stored</w:t>
            </w:r>
          </w:p>
        </w:tc>
        <w:tc>
          <w:tcPr>
            <w:tcW w:w="851" w:type="dxa"/>
          </w:tcPr>
          <w:p w14:paraId="6E54E193" w14:textId="2128EC2D" w:rsidR="00440F8F" w:rsidRPr="001C3383" w:rsidRDefault="00440F8F" w:rsidP="00440F8F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P10</w:t>
            </w:r>
          </w:p>
        </w:tc>
        <w:tc>
          <w:tcPr>
            <w:tcW w:w="1417" w:type="dxa"/>
          </w:tcPr>
          <w:p w14:paraId="495EC4E7" w14:textId="77A23866" w:rsidR="00440F8F" w:rsidRPr="001C3383" w:rsidRDefault="00440F8F" w:rsidP="00440F8F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Apple</w:t>
            </w:r>
          </w:p>
        </w:tc>
        <w:tc>
          <w:tcPr>
            <w:tcW w:w="1276" w:type="dxa"/>
          </w:tcPr>
          <w:p w14:paraId="53B4BF8A" w14:textId="0B2E0F2F" w:rsidR="00440F8F" w:rsidRPr="001C3383" w:rsidRDefault="00440F8F" w:rsidP="00440F8F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Yes</w:t>
            </w:r>
          </w:p>
        </w:tc>
        <w:tc>
          <w:tcPr>
            <w:tcW w:w="2693" w:type="dxa"/>
          </w:tcPr>
          <w:p w14:paraId="702D3884" w14:textId="3305AF9D" w:rsidR="00440F8F" w:rsidRPr="001C3383" w:rsidRDefault="00440F8F" w:rsidP="00A24BB5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-</w:t>
            </w:r>
          </w:p>
        </w:tc>
      </w:tr>
      <w:tr w:rsidR="00440F8F" w:rsidRPr="001C3383" w14:paraId="3BBCCD6C" w14:textId="16F74862" w:rsidTr="004A032B">
        <w:trPr>
          <w:jc w:val="center"/>
        </w:trPr>
        <w:tc>
          <w:tcPr>
            <w:tcW w:w="3402" w:type="dxa"/>
          </w:tcPr>
          <w:p w14:paraId="687B5D3B" w14:textId="652782DE" w:rsidR="00A43884" w:rsidRPr="001C3383" w:rsidRDefault="00A43884" w:rsidP="00E540BF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 xml:space="preserve">Raise </w:t>
            </w:r>
            <w:r w:rsidR="00652257" w:rsidRPr="001C3383">
              <w:rPr>
                <w:lang w:val="en-GB"/>
              </w:rPr>
              <w:t xml:space="preserve">my </w:t>
            </w:r>
            <w:r w:rsidRPr="001C3383">
              <w:rPr>
                <w:lang w:val="en-GB"/>
              </w:rPr>
              <w:t>awareness of what is stored and its granularity, e.g. my routines</w:t>
            </w:r>
          </w:p>
        </w:tc>
        <w:tc>
          <w:tcPr>
            <w:tcW w:w="851" w:type="dxa"/>
          </w:tcPr>
          <w:p w14:paraId="5FB49159" w14:textId="77675089" w:rsidR="00440F8F" w:rsidRPr="001C3383" w:rsidRDefault="00440F8F" w:rsidP="00440F8F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P4</w:t>
            </w:r>
          </w:p>
        </w:tc>
        <w:tc>
          <w:tcPr>
            <w:tcW w:w="1417" w:type="dxa"/>
          </w:tcPr>
          <w:p w14:paraId="2D38F945" w14:textId="07D5C6BC" w:rsidR="00440F8F" w:rsidRPr="001C3383" w:rsidRDefault="00440F8F" w:rsidP="00440F8F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CheckMyFile</w:t>
            </w:r>
          </w:p>
        </w:tc>
        <w:tc>
          <w:tcPr>
            <w:tcW w:w="1276" w:type="dxa"/>
          </w:tcPr>
          <w:p w14:paraId="7DBFA228" w14:textId="7399A901" w:rsidR="00440F8F" w:rsidRPr="001C3383" w:rsidRDefault="00440F8F" w:rsidP="00440F8F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Yes</w:t>
            </w:r>
          </w:p>
        </w:tc>
        <w:tc>
          <w:tcPr>
            <w:tcW w:w="2693" w:type="dxa"/>
          </w:tcPr>
          <w:p w14:paraId="27A0A335" w14:textId="1ED00E40" w:rsidR="00440F8F" w:rsidRPr="001C3383" w:rsidRDefault="00440F8F" w:rsidP="00440F8F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Interested</w:t>
            </w:r>
          </w:p>
        </w:tc>
      </w:tr>
      <w:tr w:rsidR="00440F8F" w:rsidRPr="001C3383" w14:paraId="54D86F97" w14:textId="40707448" w:rsidTr="004A032B">
        <w:trPr>
          <w:jc w:val="center"/>
        </w:trPr>
        <w:tc>
          <w:tcPr>
            <w:tcW w:w="3402" w:type="dxa"/>
          </w:tcPr>
          <w:p w14:paraId="31D4140D" w14:textId="6D416C4E" w:rsidR="00440F8F" w:rsidRPr="001C3383" w:rsidRDefault="00E540BF" w:rsidP="00440F8F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Get an understanding of what data is stored</w:t>
            </w:r>
          </w:p>
        </w:tc>
        <w:tc>
          <w:tcPr>
            <w:tcW w:w="851" w:type="dxa"/>
          </w:tcPr>
          <w:p w14:paraId="3012052D" w14:textId="52F16A33" w:rsidR="00440F8F" w:rsidRPr="001C3383" w:rsidRDefault="00440F8F" w:rsidP="00440F8F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P3</w:t>
            </w:r>
          </w:p>
        </w:tc>
        <w:tc>
          <w:tcPr>
            <w:tcW w:w="1417" w:type="dxa"/>
          </w:tcPr>
          <w:p w14:paraId="3E5D49A4" w14:textId="340FC4FE" w:rsidR="00440F8F" w:rsidRPr="001C3383" w:rsidRDefault="00440F8F" w:rsidP="00440F8F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Credit Karma</w:t>
            </w:r>
          </w:p>
        </w:tc>
        <w:tc>
          <w:tcPr>
            <w:tcW w:w="1276" w:type="dxa"/>
          </w:tcPr>
          <w:p w14:paraId="1BDEFE8F" w14:textId="0150FC66" w:rsidR="00440F8F" w:rsidRPr="001C3383" w:rsidRDefault="00440F8F" w:rsidP="00440F8F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Yes</w:t>
            </w:r>
          </w:p>
        </w:tc>
        <w:tc>
          <w:tcPr>
            <w:tcW w:w="2693" w:type="dxa"/>
          </w:tcPr>
          <w:p w14:paraId="3529CAD8" w14:textId="655F947B" w:rsidR="00440F8F" w:rsidRPr="001C3383" w:rsidRDefault="00440F8F" w:rsidP="00440F8F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No benefit</w:t>
            </w:r>
          </w:p>
        </w:tc>
      </w:tr>
      <w:tr w:rsidR="00440F8F" w:rsidRPr="001C3383" w14:paraId="2C3A5EBE" w14:textId="77777777" w:rsidTr="004A032B">
        <w:trPr>
          <w:jc w:val="center"/>
        </w:trPr>
        <w:tc>
          <w:tcPr>
            <w:tcW w:w="3402" w:type="dxa"/>
          </w:tcPr>
          <w:p w14:paraId="29B234F6" w14:textId="4559270E" w:rsidR="00440F8F" w:rsidRPr="001C3383" w:rsidRDefault="00E540BF" w:rsidP="00440F8F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 xml:space="preserve">Find out scope of how much they </w:t>
            </w:r>
            <w:r w:rsidR="00DA2583" w:rsidRPr="001C3383">
              <w:rPr>
                <w:lang w:val="en-GB"/>
              </w:rPr>
              <w:t xml:space="preserve">actually </w:t>
            </w:r>
            <w:r w:rsidRPr="001C3383">
              <w:rPr>
                <w:lang w:val="en-GB"/>
              </w:rPr>
              <w:t>know</w:t>
            </w:r>
          </w:p>
        </w:tc>
        <w:tc>
          <w:tcPr>
            <w:tcW w:w="851" w:type="dxa"/>
          </w:tcPr>
          <w:p w14:paraId="34A67A17" w14:textId="412C42C9" w:rsidR="00440F8F" w:rsidRPr="001C3383" w:rsidRDefault="00440F8F" w:rsidP="00440F8F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P1</w:t>
            </w:r>
          </w:p>
        </w:tc>
        <w:tc>
          <w:tcPr>
            <w:tcW w:w="1417" w:type="dxa"/>
          </w:tcPr>
          <w:p w14:paraId="71A68B16" w14:textId="19D3B6C0" w:rsidR="00440F8F" w:rsidRPr="001C3383" w:rsidRDefault="00440F8F" w:rsidP="00440F8F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Facebook</w:t>
            </w:r>
          </w:p>
        </w:tc>
        <w:tc>
          <w:tcPr>
            <w:tcW w:w="1276" w:type="dxa"/>
          </w:tcPr>
          <w:p w14:paraId="1D32B6D1" w14:textId="14F8ED1D" w:rsidR="00440F8F" w:rsidRPr="001C3383" w:rsidRDefault="00440F8F" w:rsidP="00440F8F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Yes</w:t>
            </w:r>
          </w:p>
        </w:tc>
        <w:tc>
          <w:tcPr>
            <w:tcW w:w="2693" w:type="dxa"/>
          </w:tcPr>
          <w:p w14:paraId="3D9C3217" w14:textId="21EAD217" w:rsidR="00440F8F" w:rsidRPr="001C3383" w:rsidRDefault="00440F8F" w:rsidP="00440F8F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-</w:t>
            </w:r>
          </w:p>
        </w:tc>
      </w:tr>
      <w:tr w:rsidR="000A3702" w:rsidRPr="001C3383" w14:paraId="5527F353" w14:textId="77777777" w:rsidTr="004A032B">
        <w:trPr>
          <w:jc w:val="center"/>
        </w:trPr>
        <w:tc>
          <w:tcPr>
            <w:tcW w:w="3402" w:type="dxa"/>
          </w:tcPr>
          <w:p w14:paraId="7C9DF832" w14:textId="506E388E" w:rsidR="000A3702" w:rsidRPr="001C3383" w:rsidRDefault="000A3702" w:rsidP="000A3702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 xml:space="preserve">Understand what </w:t>
            </w:r>
            <w:proofErr w:type="spellStart"/>
            <w:r w:rsidRPr="001C3383">
              <w:rPr>
                <w:lang w:val="en-GB"/>
              </w:rPr>
              <w:t>datas</w:t>
            </w:r>
            <w:proofErr w:type="spellEnd"/>
            <w:r w:rsidRPr="001C3383">
              <w:rPr>
                <w:lang w:val="en-GB"/>
              </w:rPr>
              <w:t xml:space="preserve"> collected involuntarily</w:t>
            </w:r>
          </w:p>
        </w:tc>
        <w:tc>
          <w:tcPr>
            <w:tcW w:w="851" w:type="dxa"/>
          </w:tcPr>
          <w:p w14:paraId="5347A3B4" w14:textId="6CB1388A" w:rsidR="000A3702" w:rsidRPr="001C3383" w:rsidRDefault="000A3702" w:rsidP="000A3702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P1</w:t>
            </w:r>
          </w:p>
        </w:tc>
        <w:tc>
          <w:tcPr>
            <w:tcW w:w="1417" w:type="dxa"/>
          </w:tcPr>
          <w:p w14:paraId="7E600EDF" w14:textId="65D2F09B" w:rsidR="000A3702" w:rsidRPr="001C3383" w:rsidRDefault="000A3702" w:rsidP="000A3702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Facebook</w:t>
            </w:r>
          </w:p>
        </w:tc>
        <w:tc>
          <w:tcPr>
            <w:tcW w:w="1276" w:type="dxa"/>
          </w:tcPr>
          <w:p w14:paraId="46278316" w14:textId="2EED4495" w:rsidR="000A3702" w:rsidRPr="001C3383" w:rsidRDefault="000A3702" w:rsidP="000A3702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No</w:t>
            </w:r>
          </w:p>
        </w:tc>
        <w:tc>
          <w:tcPr>
            <w:tcW w:w="2693" w:type="dxa"/>
          </w:tcPr>
          <w:p w14:paraId="74DCC96B" w14:textId="5F6CC678" w:rsidR="000A3702" w:rsidRPr="001C3383" w:rsidRDefault="000A3702" w:rsidP="000A3702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-</w:t>
            </w:r>
          </w:p>
        </w:tc>
      </w:tr>
      <w:tr w:rsidR="000A3702" w:rsidRPr="001C3383" w14:paraId="69961A7D" w14:textId="77777777" w:rsidTr="004A032B">
        <w:trPr>
          <w:jc w:val="center"/>
        </w:trPr>
        <w:tc>
          <w:tcPr>
            <w:tcW w:w="3402" w:type="dxa"/>
          </w:tcPr>
          <w:p w14:paraId="671DEF65" w14:textId="57872288" w:rsidR="000A3702" w:rsidRPr="001C3383" w:rsidRDefault="004A032B" w:rsidP="000A3702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Understand what data is stored</w:t>
            </w:r>
          </w:p>
        </w:tc>
        <w:tc>
          <w:tcPr>
            <w:tcW w:w="851" w:type="dxa"/>
          </w:tcPr>
          <w:p w14:paraId="0275E94F" w14:textId="60A7142D" w:rsidR="000A3702" w:rsidRPr="001C3383" w:rsidRDefault="000A3702" w:rsidP="000A3702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P3</w:t>
            </w:r>
          </w:p>
        </w:tc>
        <w:tc>
          <w:tcPr>
            <w:tcW w:w="1417" w:type="dxa"/>
          </w:tcPr>
          <w:p w14:paraId="00843998" w14:textId="0BB0406F" w:rsidR="000A3702" w:rsidRPr="001C3383" w:rsidRDefault="000A3702" w:rsidP="000A3702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Facebook</w:t>
            </w:r>
          </w:p>
        </w:tc>
        <w:tc>
          <w:tcPr>
            <w:tcW w:w="1276" w:type="dxa"/>
          </w:tcPr>
          <w:p w14:paraId="6BA2310B" w14:textId="28D35FC1" w:rsidR="000A3702" w:rsidRPr="001C3383" w:rsidRDefault="000A3702" w:rsidP="000A3702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Yes</w:t>
            </w:r>
          </w:p>
        </w:tc>
        <w:tc>
          <w:tcPr>
            <w:tcW w:w="2693" w:type="dxa"/>
          </w:tcPr>
          <w:p w14:paraId="48406601" w14:textId="58C36ACE" w:rsidR="000A3702" w:rsidRPr="001C3383" w:rsidRDefault="000A3702" w:rsidP="000A3702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Have learned something</w:t>
            </w:r>
          </w:p>
        </w:tc>
      </w:tr>
      <w:tr w:rsidR="000A3702" w:rsidRPr="001C3383" w14:paraId="64106E2D" w14:textId="77777777" w:rsidTr="004A032B">
        <w:trPr>
          <w:jc w:val="center"/>
        </w:trPr>
        <w:tc>
          <w:tcPr>
            <w:tcW w:w="3402" w:type="dxa"/>
          </w:tcPr>
          <w:p w14:paraId="06A44575" w14:textId="43A21B14" w:rsidR="000A3702" w:rsidRPr="001C3383" w:rsidRDefault="00EF46CF" w:rsidP="000A3702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Find out scope of how much they know</w:t>
            </w:r>
          </w:p>
        </w:tc>
        <w:tc>
          <w:tcPr>
            <w:tcW w:w="851" w:type="dxa"/>
          </w:tcPr>
          <w:p w14:paraId="67094DBA" w14:textId="4F6C08DC" w:rsidR="000A3702" w:rsidRPr="001C3383" w:rsidRDefault="000A3702" w:rsidP="000A3702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P1</w:t>
            </w:r>
          </w:p>
        </w:tc>
        <w:tc>
          <w:tcPr>
            <w:tcW w:w="1417" w:type="dxa"/>
          </w:tcPr>
          <w:p w14:paraId="6AF7C98F" w14:textId="7E9CBE67" w:rsidR="000A3702" w:rsidRPr="001C3383" w:rsidRDefault="000A3702" w:rsidP="000A3702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Google</w:t>
            </w:r>
          </w:p>
        </w:tc>
        <w:tc>
          <w:tcPr>
            <w:tcW w:w="1276" w:type="dxa"/>
          </w:tcPr>
          <w:p w14:paraId="3EFC6FDB" w14:textId="4FAF45F8" w:rsidR="000A3702" w:rsidRPr="001C3383" w:rsidRDefault="00C85B9F" w:rsidP="000A3702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Yes</w:t>
            </w:r>
          </w:p>
        </w:tc>
        <w:tc>
          <w:tcPr>
            <w:tcW w:w="2693" w:type="dxa"/>
          </w:tcPr>
          <w:p w14:paraId="755BF69A" w14:textId="484922D4" w:rsidR="000A3702" w:rsidRPr="001C3383" w:rsidRDefault="00C85B9F" w:rsidP="000A3702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</w:t>
            </w:r>
            <w:r w:rsidR="000A3702" w:rsidRPr="001C3383">
              <w:rPr>
                <w:lang w:val="en-GB"/>
              </w:rPr>
              <w:t>erplexed</w:t>
            </w:r>
            <w:r w:rsidRPr="001C3383">
              <w:rPr>
                <w:lang w:val="en-GB"/>
              </w:rPr>
              <w:t>. They should do better.</w:t>
            </w:r>
          </w:p>
        </w:tc>
      </w:tr>
      <w:tr w:rsidR="002C3D17" w:rsidRPr="001C3383" w14:paraId="7141AF0F" w14:textId="77777777" w:rsidTr="004A032B">
        <w:trPr>
          <w:jc w:val="center"/>
        </w:trPr>
        <w:tc>
          <w:tcPr>
            <w:tcW w:w="3402" w:type="dxa"/>
          </w:tcPr>
          <w:p w14:paraId="4E04244F" w14:textId="395B4D2B" w:rsidR="002C3D17" w:rsidRPr="001C3383" w:rsidRDefault="002C3D17" w:rsidP="000A3702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Get a full understanding of data held about me</w:t>
            </w:r>
          </w:p>
        </w:tc>
        <w:tc>
          <w:tcPr>
            <w:tcW w:w="851" w:type="dxa"/>
          </w:tcPr>
          <w:p w14:paraId="0FF1C6B7" w14:textId="3A27E56C" w:rsidR="002C3D17" w:rsidRPr="001C3383" w:rsidRDefault="002C3D17" w:rsidP="000A3702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P1</w:t>
            </w:r>
          </w:p>
        </w:tc>
        <w:tc>
          <w:tcPr>
            <w:tcW w:w="1417" w:type="dxa"/>
          </w:tcPr>
          <w:p w14:paraId="4961100E" w14:textId="48E26762" w:rsidR="002C3D17" w:rsidRPr="001C3383" w:rsidRDefault="002C3D17" w:rsidP="000A3702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Google</w:t>
            </w:r>
          </w:p>
        </w:tc>
        <w:tc>
          <w:tcPr>
            <w:tcW w:w="1276" w:type="dxa"/>
          </w:tcPr>
          <w:p w14:paraId="2BB1BE0E" w14:textId="14062A14" w:rsidR="002C3D17" w:rsidRPr="001C3383" w:rsidRDefault="00D54C77" w:rsidP="000A3702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Partially</w:t>
            </w:r>
          </w:p>
        </w:tc>
        <w:tc>
          <w:tcPr>
            <w:tcW w:w="2693" w:type="dxa"/>
          </w:tcPr>
          <w:p w14:paraId="5CD4F82D" w14:textId="549BFF2A" w:rsidR="002C3D17" w:rsidRPr="001C3383" w:rsidRDefault="00C85B9F" w:rsidP="000A3702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This is too much, need guidance</w:t>
            </w:r>
          </w:p>
        </w:tc>
      </w:tr>
      <w:tr w:rsidR="00AA5DF2" w:rsidRPr="001C3383" w14:paraId="23DA26F0" w14:textId="77777777" w:rsidTr="004A032B">
        <w:trPr>
          <w:jc w:val="center"/>
        </w:trPr>
        <w:tc>
          <w:tcPr>
            <w:tcW w:w="3402" w:type="dxa"/>
          </w:tcPr>
          <w:p w14:paraId="0521C998" w14:textId="309A8240" w:rsidR="00AA5DF2" w:rsidRPr="001C3383" w:rsidRDefault="00AA5DF2" w:rsidP="00AA5DF2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Find out what data companies collect and store</w:t>
            </w:r>
          </w:p>
        </w:tc>
        <w:tc>
          <w:tcPr>
            <w:tcW w:w="851" w:type="dxa"/>
          </w:tcPr>
          <w:p w14:paraId="7C3F7D38" w14:textId="4C91A0FB" w:rsidR="00AA5DF2" w:rsidRPr="001C3383" w:rsidRDefault="00AA5DF2" w:rsidP="00AA5DF2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P5</w:t>
            </w:r>
          </w:p>
        </w:tc>
        <w:tc>
          <w:tcPr>
            <w:tcW w:w="1417" w:type="dxa"/>
          </w:tcPr>
          <w:p w14:paraId="2AB3D11A" w14:textId="09D994C7" w:rsidR="00AA5DF2" w:rsidRPr="001C3383" w:rsidRDefault="00AA5DF2" w:rsidP="00AA5DF2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Google</w:t>
            </w:r>
          </w:p>
        </w:tc>
        <w:tc>
          <w:tcPr>
            <w:tcW w:w="1276" w:type="dxa"/>
          </w:tcPr>
          <w:p w14:paraId="4F69A17E" w14:textId="7B2D56BA" w:rsidR="00AA5DF2" w:rsidRPr="001C3383" w:rsidRDefault="00AA5DF2" w:rsidP="00AA5DF2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Yes</w:t>
            </w:r>
          </w:p>
        </w:tc>
        <w:tc>
          <w:tcPr>
            <w:tcW w:w="2693" w:type="dxa"/>
          </w:tcPr>
          <w:p w14:paraId="226550D1" w14:textId="4D90D060" w:rsidR="00AA5DF2" w:rsidRPr="001C3383" w:rsidRDefault="00AA5DF2" w:rsidP="00AA5DF2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Underwhelmed vs my expectations</w:t>
            </w:r>
          </w:p>
        </w:tc>
      </w:tr>
      <w:tr w:rsidR="00AA5DF2" w:rsidRPr="001C3383" w14:paraId="017B9811" w14:textId="77777777" w:rsidTr="004A032B">
        <w:trPr>
          <w:jc w:val="center"/>
        </w:trPr>
        <w:tc>
          <w:tcPr>
            <w:tcW w:w="3402" w:type="dxa"/>
          </w:tcPr>
          <w:p w14:paraId="5632AAC8" w14:textId="7CAF8C69" w:rsidR="00AA5DF2" w:rsidRPr="001C3383" w:rsidRDefault="00AA5DF2" w:rsidP="00AA5DF2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Find out what data they have</w:t>
            </w:r>
          </w:p>
        </w:tc>
        <w:tc>
          <w:tcPr>
            <w:tcW w:w="851" w:type="dxa"/>
          </w:tcPr>
          <w:p w14:paraId="70CE9BFC" w14:textId="646A78B5" w:rsidR="00AA5DF2" w:rsidRPr="001C3383" w:rsidRDefault="00AA5DF2" w:rsidP="00AA5DF2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P11</w:t>
            </w:r>
          </w:p>
        </w:tc>
        <w:tc>
          <w:tcPr>
            <w:tcW w:w="1417" w:type="dxa"/>
          </w:tcPr>
          <w:p w14:paraId="414310E0" w14:textId="63A5A765" w:rsidR="00AA5DF2" w:rsidRPr="001C3383" w:rsidRDefault="00AA5DF2" w:rsidP="00AA5DF2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LNER</w:t>
            </w:r>
          </w:p>
        </w:tc>
        <w:tc>
          <w:tcPr>
            <w:tcW w:w="1276" w:type="dxa"/>
          </w:tcPr>
          <w:p w14:paraId="44EB44CE" w14:textId="09DDDAF2" w:rsidR="00AA5DF2" w:rsidRPr="001C3383" w:rsidRDefault="00AA5DF2" w:rsidP="00AA5DF2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No</w:t>
            </w:r>
          </w:p>
        </w:tc>
        <w:tc>
          <w:tcPr>
            <w:tcW w:w="2693" w:type="dxa"/>
          </w:tcPr>
          <w:p w14:paraId="10BB6E1A" w14:textId="41C37367" w:rsidR="00AA5DF2" w:rsidRPr="001C3383" w:rsidRDefault="00AA5DF2" w:rsidP="00AA5DF2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Sad, disappointed</w:t>
            </w:r>
          </w:p>
        </w:tc>
      </w:tr>
      <w:tr w:rsidR="00B7160C" w:rsidRPr="001C3383" w14:paraId="5DD572B7" w14:textId="77777777" w:rsidTr="004A032B">
        <w:trPr>
          <w:jc w:val="center"/>
        </w:trPr>
        <w:tc>
          <w:tcPr>
            <w:tcW w:w="3402" w:type="dxa"/>
          </w:tcPr>
          <w:p w14:paraId="4118AC1D" w14:textId="28FA4A3E" w:rsidR="00B7160C" w:rsidRPr="001C3383" w:rsidRDefault="00B7160C" w:rsidP="00B7160C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Find out if they have more data than just trips</w:t>
            </w:r>
          </w:p>
        </w:tc>
        <w:tc>
          <w:tcPr>
            <w:tcW w:w="851" w:type="dxa"/>
          </w:tcPr>
          <w:p w14:paraId="6A8F9B6A" w14:textId="2333677F" w:rsidR="00B7160C" w:rsidRPr="001C3383" w:rsidRDefault="00B7160C" w:rsidP="00B7160C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P11</w:t>
            </w:r>
          </w:p>
        </w:tc>
        <w:tc>
          <w:tcPr>
            <w:tcW w:w="1417" w:type="dxa"/>
          </w:tcPr>
          <w:p w14:paraId="224A2B45" w14:textId="061627AA" w:rsidR="00B7160C" w:rsidRPr="001C3383" w:rsidRDefault="00B7160C" w:rsidP="00B7160C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LNER</w:t>
            </w:r>
          </w:p>
        </w:tc>
        <w:tc>
          <w:tcPr>
            <w:tcW w:w="1276" w:type="dxa"/>
          </w:tcPr>
          <w:p w14:paraId="126AAFEA" w14:textId="221882D9" w:rsidR="00B7160C" w:rsidRPr="001C3383" w:rsidRDefault="00B7160C" w:rsidP="00B7160C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No</w:t>
            </w:r>
          </w:p>
        </w:tc>
        <w:tc>
          <w:tcPr>
            <w:tcW w:w="2693" w:type="dxa"/>
          </w:tcPr>
          <w:p w14:paraId="21EB602D" w14:textId="5FB7919C" w:rsidR="00B7160C" w:rsidRPr="001C3383" w:rsidRDefault="00B7160C" w:rsidP="00B7160C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Sad, disappointed</w:t>
            </w:r>
          </w:p>
        </w:tc>
      </w:tr>
      <w:tr w:rsidR="00B7160C" w:rsidRPr="001C3383" w14:paraId="70FAC83E" w14:textId="77777777" w:rsidTr="004A032B">
        <w:trPr>
          <w:jc w:val="center"/>
        </w:trPr>
        <w:tc>
          <w:tcPr>
            <w:tcW w:w="3402" w:type="dxa"/>
          </w:tcPr>
          <w:p w14:paraId="72110B76" w14:textId="61FDE4FF" w:rsidR="00B7160C" w:rsidRPr="001C3383" w:rsidRDefault="00AA7DD8" w:rsidP="00B7160C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Get an understanding of what data is stored</w:t>
            </w:r>
          </w:p>
        </w:tc>
        <w:tc>
          <w:tcPr>
            <w:tcW w:w="851" w:type="dxa"/>
          </w:tcPr>
          <w:p w14:paraId="12F1A2D5" w14:textId="022EFE94" w:rsidR="00B7160C" w:rsidRPr="001C3383" w:rsidRDefault="00B7160C" w:rsidP="00B7160C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P3</w:t>
            </w:r>
          </w:p>
        </w:tc>
        <w:tc>
          <w:tcPr>
            <w:tcW w:w="1417" w:type="dxa"/>
          </w:tcPr>
          <w:p w14:paraId="5B008DAF" w14:textId="5FE9242B" w:rsidR="00B7160C" w:rsidRPr="001C3383" w:rsidRDefault="00B7160C" w:rsidP="00B7160C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Nectar</w:t>
            </w:r>
          </w:p>
        </w:tc>
        <w:tc>
          <w:tcPr>
            <w:tcW w:w="1276" w:type="dxa"/>
          </w:tcPr>
          <w:p w14:paraId="3F485747" w14:textId="0E1D6C81" w:rsidR="00B7160C" w:rsidRPr="001C3383" w:rsidRDefault="00B7160C" w:rsidP="00B7160C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No</w:t>
            </w:r>
          </w:p>
        </w:tc>
        <w:tc>
          <w:tcPr>
            <w:tcW w:w="2693" w:type="dxa"/>
          </w:tcPr>
          <w:p w14:paraId="55491D6D" w14:textId="19D8440B" w:rsidR="00B7160C" w:rsidRPr="001C3383" w:rsidRDefault="00B7160C" w:rsidP="00B7160C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Confused</w:t>
            </w:r>
          </w:p>
        </w:tc>
      </w:tr>
      <w:tr w:rsidR="00B7160C" w:rsidRPr="001C3383" w14:paraId="503B5DF5" w14:textId="77777777" w:rsidTr="004A032B">
        <w:trPr>
          <w:jc w:val="center"/>
        </w:trPr>
        <w:tc>
          <w:tcPr>
            <w:tcW w:w="3402" w:type="dxa"/>
          </w:tcPr>
          <w:p w14:paraId="75154324" w14:textId="115E4F79" w:rsidR="00B7160C" w:rsidRPr="001C3383" w:rsidRDefault="00652257" w:rsidP="00B7160C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Raise my awareness of what is stored and its granularity, e.g. my routines</w:t>
            </w:r>
          </w:p>
        </w:tc>
        <w:tc>
          <w:tcPr>
            <w:tcW w:w="851" w:type="dxa"/>
          </w:tcPr>
          <w:p w14:paraId="4BBDA846" w14:textId="18B70FCC" w:rsidR="00B7160C" w:rsidRPr="001C3383" w:rsidRDefault="00B7160C" w:rsidP="00B7160C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P4</w:t>
            </w:r>
          </w:p>
        </w:tc>
        <w:tc>
          <w:tcPr>
            <w:tcW w:w="1417" w:type="dxa"/>
          </w:tcPr>
          <w:p w14:paraId="45ED6A5C" w14:textId="041F0F62" w:rsidR="00B7160C" w:rsidRPr="001C3383" w:rsidRDefault="00B7160C" w:rsidP="00B7160C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Philips Hue/ Signify</w:t>
            </w:r>
          </w:p>
        </w:tc>
        <w:tc>
          <w:tcPr>
            <w:tcW w:w="1276" w:type="dxa"/>
          </w:tcPr>
          <w:p w14:paraId="40161899" w14:textId="274E487D" w:rsidR="00B7160C" w:rsidRPr="001C3383" w:rsidRDefault="00B7160C" w:rsidP="00B7160C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Yes</w:t>
            </w:r>
          </w:p>
        </w:tc>
        <w:tc>
          <w:tcPr>
            <w:tcW w:w="2693" w:type="dxa"/>
          </w:tcPr>
          <w:p w14:paraId="2ABA82DF" w14:textId="013FBD41" w:rsidR="00B7160C" w:rsidRPr="001C3383" w:rsidRDefault="00B7160C" w:rsidP="00B7160C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Interested</w:t>
            </w:r>
          </w:p>
        </w:tc>
      </w:tr>
      <w:tr w:rsidR="00B7160C" w:rsidRPr="001C3383" w14:paraId="67601630" w14:textId="77777777" w:rsidTr="004A032B">
        <w:trPr>
          <w:jc w:val="center"/>
        </w:trPr>
        <w:tc>
          <w:tcPr>
            <w:tcW w:w="3402" w:type="dxa"/>
          </w:tcPr>
          <w:p w14:paraId="10905BA5" w14:textId="40F6F1D6" w:rsidR="00B7160C" w:rsidRPr="001C3383" w:rsidRDefault="00B7160C" w:rsidP="00B7160C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Find out what data companies collect and store</w:t>
            </w:r>
          </w:p>
        </w:tc>
        <w:tc>
          <w:tcPr>
            <w:tcW w:w="851" w:type="dxa"/>
          </w:tcPr>
          <w:p w14:paraId="0D18820A" w14:textId="054C11ED" w:rsidR="00B7160C" w:rsidRPr="001C3383" w:rsidRDefault="00B7160C" w:rsidP="00B7160C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P5</w:t>
            </w:r>
          </w:p>
        </w:tc>
        <w:tc>
          <w:tcPr>
            <w:tcW w:w="1417" w:type="dxa"/>
          </w:tcPr>
          <w:p w14:paraId="00417CD9" w14:textId="52586420" w:rsidR="00B7160C" w:rsidRPr="001C3383" w:rsidRDefault="00B7160C" w:rsidP="00B7160C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Spotify</w:t>
            </w:r>
          </w:p>
        </w:tc>
        <w:tc>
          <w:tcPr>
            <w:tcW w:w="1276" w:type="dxa"/>
          </w:tcPr>
          <w:p w14:paraId="6B5F41AF" w14:textId="2405F959" w:rsidR="00B7160C" w:rsidRPr="001C3383" w:rsidRDefault="00B7160C" w:rsidP="00B7160C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Partially</w:t>
            </w:r>
          </w:p>
        </w:tc>
        <w:tc>
          <w:tcPr>
            <w:tcW w:w="2693" w:type="dxa"/>
          </w:tcPr>
          <w:p w14:paraId="4067C0E6" w14:textId="732F8F05" w:rsidR="00B7160C" w:rsidRPr="001C3383" w:rsidRDefault="00B7160C" w:rsidP="00B7160C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Underwhelmed vs my expectations</w:t>
            </w:r>
          </w:p>
        </w:tc>
      </w:tr>
      <w:tr w:rsidR="006E5C1D" w:rsidRPr="001C3383" w14:paraId="019C6CFB" w14:textId="77777777" w:rsidTr="004A032B">
        <w:trPr>
          <w:jc w:val="center"/>
        </w:trPr>
        <w:tc>
          <w:tcPr>
            <w:tcW w:w="3402" w:type="dxa"/>
          </w:tcPr>
          <w:p w14:paraId="0E928F17" w14:textId="45F8BFDF" w:rsidR="006E5C1D" w:rsidRPr="001C3383" w:rsidRDefault="006E5C1D" w:rsidP="006E5C1D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Find out scope of how much they actually know</w:t>
            </w:r>
          </w:p>
        </w:tc>
        <w:tc>
          <w:tcPr>
            <w:tcW w:w="851" w:type="dxa"/>
          </w:tcPr>
          <w:p w14:paraId="27882858" w14:textId="4E2E26D0" w:rsidR="006E5C1D" w:rsidRPr="001C3383" w:rsidRDefault="006E5C1D" w:rsidP="006E5C1D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P1</w:t>
            </w:r>
          </w:p>
        </w:tc>
        <w:tc>
          <w:tcPr>
            <w:tcW w:w="1417" w:type="dxa"/>
          </w:tcPr>
          <w:p w14:paraId="2D807A48" w14:textId="5B93D6B2" w:rsidR="006E5C1D" w:rsidRPr="001C3383" w:rsidRDefault="006E5C1D" w:rsidP="006E5C1D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Tesco</w:t>
            </w:r>
          </w:p>
        </w:tc>
        <w:tc>
          <w:tcPr>
            <w:tcW w:w="1276" w:type="dxa"/>
          </w:tcPr>
          <w:p w14:paraId="34DFEC7B" w14:textId="1EE24695" w:rsidR="006E5C1D" w:rsidRPr="001C3383" w:rsidRDefault="006E5C1D" w:rsidP="006E5C1D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No</w:t>
            </w:r>
          </w:p>
        </w:tc>
        <w:tc>
          <w:tcPr>
            <w:tcW w:w="2693" w:type="dxa"/>
          </w:tcPr>
          <w:p w14:paraId="0D7FF9BD" w14:textId="35644964" w:rsidR="006E5C1D" w:rsidRPr="001C3383" w:rsidRDefault="006E5C1D" w:rsidP="006E5C1D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Perplexed. They should do better.</w:t>
            </w:r>
          </w:p>
        </w:tc>
      </w:tr>
      <w:tr w:rsidR="006E5C1D" w:rsidRPr="001C3383" w14:paraId="2D8337F8" w14:textId="77777777" w:rsidTr="004A032B">
        <w:trPr>
          <w:jc w:val="center"/>
        </w:trPr>
        <w:tc>
          <w:tcPr>
            <w:tcW w:w="3402" w:type="dxa"/>
          </w:tcPr>
          <w:p w14:paraId="4DB529E9" w14:textId="6DB5FB43" w:rsidR="006E5C1D" w:rsidRPr="001C3383" w:rsidRDefault="006E5C1D" w:rsidP="006E5C1D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Get a full understanding of data held about me</w:t>
            </w:r>
          </w:p>
        </w:tc>
        <w:tc>
          <w:tcPr>
            <w:tcW w:w="851" w:type="dxa"/>
          </w:tcPr>
          <w:p w14:paraId="3A15AA89" w14:textId="4E330352" w:rsidR="006E5C1D" w:rsidRPr="001C3383" w:rsidRDefault="006E5C1D" w:rsidP="006E5C1D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P1</w:t>
            </w:r>
          </w:p>
        </w:tc>
        <w:tc>
          <w:tcPr>
            <w:tcW w:w="1417" w:type="dxa"/>
          </w:tcPr>
          <w:p w14:paraId="6C3C09E8" w14:textId="161340B3" w:rsidR="006E5C1D" w:rsidRPr="001C3383" w:rsidRDefault="006E5C1D" w:rsidP="006E5C1D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Tesco</w:t>
            </w:r>
          </w:p>
        </w:tc>
        <w:tc>
          <w:tcPr>
            <w:tcW w:w="1276" w:type="dxa"/>
          </w:tcPr>
          <w:p w14:paraId="5654F5B4" w14:textId="7580AA30" w:rsidR="006E5C1D" w:rsidRPr="001C3383" w:rsidRDefault="006E5C1D" w:rsidP="006E5C1D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No</w:t>
            </w:r>
          </w:p>
        </w:tc>
        <w:tc>
          <w:tcPr>
            <w:tcW w:w="2693" w:type="dxa"/>
          </w:tcPr>
          <w:p w14:paraId="1462CDF0" w14:textId="7F93F4F3" w:rsidR="006E5C1D" w:rsidRPr="001C3383" w:rsidRDefault="006E5C1D" w:rsidP="006E5C1D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This is too much, need guidance</w:t>
            </w:r>
          </w:p>
        </w:tc>
      </w:tr>
      <w:tr w:rsidR="006E5C1D" w:rsidRPr="001C3383" w14:paraId="6FA0907E" w14:textId="77777777" w:rsidTr="004A032B">
        <w:trPr>
          <w:jc w:val="center"/>
        </w:trPr>
        <w:tc>
          <w:tcPr>
            <w:tcW w:w="3402" w:type="dxa"/>
          </w:tcPr>
          <w:p w14:paraId="690D77D4" w14:textId="21C2D485" w:rsidR="006E5C1D" w:rsidRPr="001C3383" w:rsidRDefault="006E5C1D" w:rsidP="006E5C1D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Understanding how much data they have</w:t>
            </w:r>
          </w:p>
        </w:tc>
        <w:tc>
          <w:tcPr>
            <w:tcW w:w="851" w:type="dxa"/>
          </w:tcPr>
          <w:p w14:paraId="44BAE505" w14:textId="403B9D89" w:rsidR="006E5C1D" w:rsidRPr="001C3383" w:rsidRDefault="006E5C1D" w:rsidP="006E5C1D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P11</w:t>
            </w:r>
          </w:p>
        </w:tc>
        <w:tc>
          <w:tcPr>
            <w:tcW w:w="1417" w:type="dxa"/>
          </w:tcPr>
          <w:p w14:paraId="50F0D06D" w14:textId="4A175B06" w:rsidR="006E5C1D" w:rsidRPr="001C3383" w:rsidRDefault="006E5C1D" w:rsidP="006E5C1D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Tesco</w:t>
            </w:r>
          </w:p>
        </w:tc>
        <w:tc>
          <w:tcPr>
            <w:tcW w:w="1276" w:type="dxa"/>
          </w:tcPr>
          <w:p w14:paraId="4178B6BF" w14:textId="0F0777A4" w:rsidR="006E5C1D" w:rsidRPr="001C3383" w:rsidRDefault="006E5C1D" w:rsidP="006E5C1D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Partially</w:t>
            </w:r>
          </w:p>
        </w:tc>
        <w:tc>
          <w:tcPr>
            <w:tcW w:w="2693" w:type="dxa"/>
          </w:tcPr>
          <w:p w14:paraId="4F078C5C" w14:textId="491A641A" w:rsidR="006E5C1D" w:rsidRPr="001C3383" w:rsidRDefault="006E5C1D" w:rsidP="006E5C1D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Disappointed</w:t>
            </w:r>
          </w:p>
        </w:tc>
      </w:tr>
      <w:tr w:rsidR="006E5C1D" w:rsidRPr="001C3383" w14:paraId="4A6046B7" w14:textId="77777777" w:rsidTr="004A032B">
        <w:trPr>
          <w:jc w:val="center"/>
        </w:trPr>
        <w:tc>
          <w:tcPr>
            <w:tcW w:w="3402" w:type="dxa"/>
          </w:tcPr>
          <w:p w14:paraId="3AFC8B7C" w14:textId="55C6879F" w:rsidR="006E5C1D" w:rsidRPr="001C3383" w:rsidRDefault="006E5C1D" w:rsidP="006E5C1D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Understanding what categories of data they have</w:t>
            </w:r>
          </w:p>
        </w:tc>
        <w:tc>
          <w:tcPr>
            <w:tcW w:w="851" w:type="dxa"/>
          </w:tcPr>
          <w:p w14:paraId="057FDA55" w14:textId="588D3AB8" w:rsidR="006E5C1D" w:rsidRPr="001C3383" w:rsidRDefault="006E5C1D" w:rsidP="006E5C1D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P11</w:t>
            </w:r>
          </w:p>
        </w:tc>
        <w:tc>
          <w:tcPr>
            <w:tcW w:w="1417" w:type="dxa"/>
          </w:tcPr>
          <w:p w14:paraId="14E7B0E5" w14:textId="3D12966F" w:rsidR="006E5C1D" w:rsidRPr="001C3383" w:rsidRDefault="006E5C1D" w:rsidP="006E5C1D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Tesco</w:t>
            </w:r>
          </w:p>
        </w:tc>
        <w:tc>
          <w:tcPr>
            <w:tcW w:w="1276" w:type="dxa"/>
          </w:tcPr>
          <w:p w14:paraId="1779F5A5" w14:textId="7A1186F1" w:rsidR="006E5C1D" w:rsidRPr="001C3383" w:rsidRDefault="006E5C1D" w:rsidP="006E5C1D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Partially</w:t>
            </w:r>
          </w:p>
        </w:tc>
        <w:tc>
          <w:tcPr>
            <w:tcW w:w="2693" w:type="dxa"/>
          </w:tcPr>
          <w:p w14:paraId="3CD1741D" w14:textId="6DA3569D" w:rsidR="006E5C1D" w:rsidRPr="001C3383" w:rsidRDefault="006E5C1D" w:rsidP="006E5C1D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Disappointed</w:t>
            </w:r>
          </w:p>
        </w:tc>
      </w:tr>
      <w:tr w:rsidR="006E5C1D" w:rsidRPr="001C3383" w14:paraId="13A5D985" w14:textId="77777777" w:rsidTr="004A032B">
        <w:trPr>
          <w:jc w:val="center"/>
        </w:trPr>
        <w:tc>
          <w:tcPr>
            <w:tcW w:w="3402" w:type="dxa"/>
          </w:tcPr>
          <w:p w14:paraId="7DD42143" w14:textId="0B510D66" w:rsidR="006E5C1D" w:rsidRPr="001C3383" w:rsidRDefault="005835AD" w:rsidP="006E5C1D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Understand the data they have</w:t>
            </w:r>
          </w:p>
        </w:tc>
        <w:tc>
          <w:tcPr>
            <w:tcW w:w="851" w:type="dxa"/>
          </w:tcPr>
          <w:p w14:paraId="4E0D1255" w14:textId="147F068D" w:rsidR="006E5C1D" w:rsidRPr="001C3383" w:rsidRDefault="006E5C1D" w:rsidP="006E5C1D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P11</w:t>
            </w:r>
          </w:p>
        </w:tc>
        <w:tc>
          <w:tcPr>
            <w:tcW w:w="1417" w:type="dxa"/>
          </w:tcPr>
          <w:p w14:paraId="66851E9E" w14:textId="682AFF2D" w:rsidR="006E5C1D" w:rsidRPr="001C3383" w:rsidRDefault="006E5C1D" w:rsidP="006E5C1D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Three</w:t>
            </w:r>
          </w:p>
        </w:tc>
        <w:tc>
          <w:tcPr>
            <w:tcW w:w="1276" w:type="dxa"/>
          </w:tcPr>
          <w:p w14:paraId="1BF48824" w14:textId="548C44C7" w:rsidR="006E5C1D" w:rsidRPr="001C3383" w:rsidRDefault="006E5C1D" w:rsidP="006E5C1D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Yes</w:t>
            </w:r>
          </w:p>
        </w:tc>
        <w:tc>
          <w:tcPr>
            <w:tcW w:w="2693" w:type="dxa"/>
          </w:tcPr>
          <w:p w14:paraId="0F178068" w14:textId="52274632" w:rsidR="006E5C1D" w:rsidRPr="001C3383" w:rsidRDefault="006E5C1D" w:rsidP="006E5C1D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Satisfied but susp</w:t>
            </w:r>
            <w:r w:rsidR="005835AD" w:rsidRPr="001C3383">
              <w:rPr>
                <w:lang w:val="en-GB"/>
              </w:rPr>
              <w:t>ect they have more</w:t>
            </w:r>
          </w:p>
        </w:tc>
      </w:tr>
      <w:tr w:rsidR="006E5C1D" w:rsidRPr="001C3383" w14:paraId="466A4836" w14:textId="77777777" w:rsidTr="004A032B">
        <w:trPr>
          <w:jc w:val="center"/>
        </w:trPr>
        <w:tc>
          <w:tcPr>
            <w:tcW w:w="3402" w:type="dxa"/>
          </w:tcPr>
          <w:p w14:paraId="5C967E95" w14:textId="0879EDE0" w:rsidR="006E5C1D" w:rsidRPr="001C3383" w:rsidRDefault="00DD2FE4" w:rsidP="006E5C1D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Raise my awareness of what is stored and its granularity, e.g. my routines</w:t>
            </w:r>
          </w:p>
        </w:tc>
        <w:tc>
          <w:tcPr>
            <w:tcW w:w="851" w:type="dxa"/>
          </w:tcPr>
          <w:p w14:paraId="14830DF9" w14:textId="7BA66790" w:rsidR="006E5C1D" w:rsidRPr="001C3383" w:rsidRDefault="006E5C1D" w:rsidP="006E5C1D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P4</w:t>
            </w:r>
          </w:p>
        </w:tc>
        <w:tc>
          <w:tcPr>
            <w:tcW w:w="1417" w:type="dxa"/>
          </w:tcPr>
          <w:p w14:paraId="02BBB5E5" w14:textId="39DFFD7E" w:rsidR="006E5C1D" w:rsidRPr="001C3383" w:rsidRDefault="006E5C1D" w:rsidP="006E5C1D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Virgin Media</w:t>
            </w:r>
          </w:p>
        </w:tc>
        <w:tc>
          <w:tcPr>
            <w:tcW w:w="1276" w:type="dxa"/>
          </w:tcPr>
          <w:p w14:paraId="763DBAA6" w14:textId="610CA01D" w:rsidR="006E5C1D" w:rsidRPr="001C3383" w:rsidRDefault="006E5C1D" w:rsidP="006E5C1D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No</w:t>
            </w:r>
          </w:p>
        </w:tc>
        <w:tc>
          <w:tcPr>
            <w:tcW w:w="2693" w:type="dxa"/>
          </w:tcPr>
          <w:p w14:paraId="392E75CF" w14:textId="3C677478" w:rsidR="006E5C1D" w:rsidRPr="001C3383" w:rsidRDefault="006E5C1D" w:rsidP="006E5C1D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Surprised, still in the dark.</w:t>
            </w:r>
          </w:p>
        </w:tc>
      </w:tr>
      <w:tr w:rsidR="006E5C1D" w:rsidRPr="001C3383" w14:paraId="6F5D85E7" w14:textId="77777777" w:rsidTr="004A032B">
        <w:trPr>
          <w:jc w:val="center"/>
        </w:trPr>
        <w:tc>
          <w:tcPr>
            <w:tcW w:w="3402" w:type="dxa"/>
          </w:tcPr>
          <w:p w14:paraId="76F6284E" w14:textId="56D110FD" w:rsidR="006E5C1D" w:rsidRPr="001C3383" w:rsidRDefault="006E5C1D" w:rsidP="006E5C1D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Understand what they know, how they fill gaps</w:t>
            </w:r>
          </w:p>
        </w:tc>
        <w:tc>
          <w:tcPr>
            <w:tcW w:w="851" w:type="dxa"/>
          </w:tcPr>
          <w:p w14:paraId="5C752E0C" w14:textId="4D7B59AF" w:rsidR="006E5C1D" w:rsidRPr="001C3383" w:rsidRDefault="006E5C1D" w:rsidP="006E5C1D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P7</w:t>
            </w:r>
          </w:p>
        </w:tc>
        <w:tc>
          <w:tcPr>
            <w:tcW w:w="1417" w:type="dxa"/>
          </w:tcPr>
          <w:p w14:paraId="167469FD" w14:textId="102C7109" w:rsidR="006E5C1D" w:rsidRPr="001C3383" w:rsidRDefault="006E5C1D" w:rsidP="006E5C1D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(general)</w:t>
            </w:r>
          </w:p>
        </w:tc>
        <w:tc>
          <w:tcPr>
            <w:tcW w:w="1276" w:type="dxa"/>
          </w:tcPr>
          <w:p w14:paraId="0B12CA68" w14:textId="13F90D4F" w:rsidR="006E5C1D" w:rsidRPr="001C3383" w:rsidRDefault="006E5C1D" w:rsidP="006E5C1D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Partially</w:t>
            </w:r>
          </w:p>
        </w:tc>
        <w:tc>
          <w:tcPr>
            <w:tcW w:w="2693" w:type="dxa"/>
          </w:tcPr>
          <w:p w14:paraId="6AEBB3CC" w14:textId="078B2B82" w:rsidR="006E5C1D" w:rsidRPr="001C3383" w:rsidRDefault="006E5C1D" w:rsidP="006E5C1D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Want to understand more. More inclined to reflect on what info I give.</w:t>
            </w:r>
          </w:p>
        </w:tc>
      </w:tr>
      <w:tr w:rsidR="00501166" w:rsidRPr="001C3383" w14:paraId="0306C0A1" w14:textId="77777777" w:rsidTr="00683129">
        <w:trPr>
          <w:jc w:val="center"/>
        </w:trPr>
        <w:tc>
          <w:tcPr>
            <w:tcW w:w="9639" w:type="dxa"/>
            <w:gridSpan w:val="5"/>
            <w:shd w:val="pct15" w:color="auto" w:fill="auto"/>
          </w:tcPr>
          <w:p w14:paraId="6A16AD64" w14:textId="3FD94CE8" w:rsidR="00501166" w:rsidRPr="001C3383" w:rsidRDefault="00501166" w:rsidP="00501166">
            <w:pPr>
              <w:pStyle w:val="TableCell"/>
              <w:ind w:firstLine="0"/>
              <w:jc w:val="left"/>
              <w:rPr>
                <w:i/>
                <w:iCs/>
                <w:lang w:val="en-GB"/>
              </w:rPr>
            </w:pPr>
            <w:r w:rsidRPr="001C3383">
              <w:rPr>
                <w:i/>
                <w:iCs/>
                <w:lang w:val="en-GB"/>
              </w:rPr>
              <w:t>Understand what is inferred about you from your data (15 occurrences</w:t>
            </w:r>
            <w:r w:rsidR="00942537">
              <w:rPr>
                <w:i/>
                <w:iCs/>
                <w:lang w:val="en-GB"/>
              </w:rPr>
              <w:t>, 7 participants</w:t>
            </w:r>
            <w:r w:rsidRPr="001C3383">
              <w:rPr>
                <w:i/>
                <w:iCs/>
                <w:lang w:val="en-GB"/>
              </w:rPr>
              <w:t>):</w:t>
            </w:r>
          </w:p>
        </w:tc>
      </w:tr>
      <w:tr w:rsidR="00501166" w:rsidRPr="001C3383" w14:paraId="1F6C823E" w14:textId="77777777" w:rsidTr="004A032B">
        <w:trPr>
          <w:jc w:val="center"/>
        </w:trPr>
        <w:tc>
          <w:tcPr>
            <w:tcW w:w="3402" w:type="dxa"/>
            <w:shd w:val="pct15" w:color="auto" w:fill="auto"/>
          </w:tcPr>
          <w:p w14:paraId="5108E2FE" w14:textId="79CF6F6B" w:rsidR="00501166" w:rsidRPr="001C3383" w:rsidRDefault="00106295" w:rsidP="0050116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Understand taste profiles</w:t>
            </w:r>
          </w:p>
        </w:tc>
        <w:tc>
          <w:tcPr>
            <w:tcW w:w="851" w:type="dxa"/>
            <w:shd w:val="pct15" w:color="auto" w:fill="auto"/>
          </w:tcPr>
          <w:p w14:paraId="5CF90755" w14:textId="658CED09" w:rsidR="00501166" w:rsidRPr="001C3383" w:rsidRDefault="00501166" w:rsidP="0050116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P1</w:t>
            </w:r>
          </w:p>
        </w:tc>
        <w:tc>
          <w:tcPr>
            <w:tcW w:w="1417" w:type="dxa"/>
            <w:shd w:val="pct15" w:color="auto" w:fill="auto"/>
          </w:tcPr>
          <w:p w14:paraId="589B38A5" w14:textId="6A6E5ED7" w:rsidR="00501166" w:rsidRPr="001C3383" w:rsidRDefault="00501166" w:rsidP="0050116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Amazon</w:t>
            </w:r>
          </w:p>
        </w:tc>
        <w:tc>
          <w:tcPr>
            <w:tcW w:w="1276" w:type="dxa"/>
            <w:shd w:val="pct15" w:color="auto" w:fill="auto"/>
          </w:tcPr>
          <w:p w14:paraId="55D8F9F1" w14:textId="27393F84" w:rsidR="00501166" w:rsidRPr="001C3383" w:rsidRDefault="00501166" w:rsidP="0050116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No</w:t>
            </w:r>
          </w:p>
        </w:tc>
        <w:tc>
          <w:tcPr>
            <w:tcW w:w="2693" w:type="dxa"/>
            <w:shd w:val="pct15" w:color="auto" w:fill="auto"/>
          </w:tcPr>
          <w:p w14:paraId="7FF970E2" w14:textId="5A466386" w:rsidR="00501166" w:rsidRPr="001C3383" w:rsidRDefault="00501166" w:rsidP="0050116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Frustrated</w:t>
            </w:r>
          </w:p>
        </w:tc>
      </w:tr>
      <w:tr w:rsidR="00501166" w:rsidRPr="001C3383" w14:paraId="258B3CB0" w14:textId="77777777" w:rsidTr="004A032B">
        <w:trPr>
          <w:jc w:val="center"/>
        </w:trPr>
        <w:tc>
          <w:tcPr>
            <w:tcW w:w="3402" w:type="dxa"/>
            <w:shd w:val="pct15" w:color="auto" w:fill="auto"/>
          </w:tcPr>
          <w:p w14:paraId="35189829" w14:textId="5B0B75F2" w:rsidR="00501166" w:rsidRPr="001C3383" w:rsidRDefault="0088192B" w:rsidP="0050116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See how much they are profiling &amp; targeting me</w:t>
            </w:r>
          </w:p>
        </w:tc>
        <w:tc>
          <w:tcPr>
            <w:tcW w:w="851" w:type="dxa"/>
            <w:shd w:val="pct15" w:color="auto" w:fill="auto"/>
          </w:tcPr>
          <w:p w14:paraId="0B92352A" w14:textId="4EEC3EBE" w:rsidR="00501166" w:rsidRPr="001C3383" w:rsidRDefault="00501166" w:rsidP="0050116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P11</w:t>
            </w:r>
          </w:p>
        </w:tc>
        <w:tc>
          <w:tcPr>
            <w:tcW w:w="1417" w:type="dxa"/>
            <w:shd w:val="pct15" w:color="auto" w:fill="auto"/>
          </w:tcPr>
          <w:p w14:paraId="030E55B1" w14:textId="0111DCAF" w:rsidR="00501166" w:rsidRPr="001C3383" w:rsidRDefault="00501166" w:rsidP="0050116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Apple</w:t>
            </w:r>
          </w:p>
        </w:tc>
        <w:tc>
          <w:tcPr>
            <w:tcW w:w="1276" w:type="dxa"/>
            <w:shd w:val="pct15" w:color="auto" w:fill="auto"/>
          </w:tcPr>
          <w:p w14:paraId="57FA1B13" w14:textId="2EA227C5" w:rsidR="00501166" w:rsidRPr="001C3383" w:rsidRDefault="00501166" w:rsidP="0050116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No</w:t>
            </w:r>
          </w:p>
        </w:tc>
        <w:tc>
          <w:tcPr>
            <w:tcW w:w="2693" w:type="dxa"/>
            <w:shd w:val="pct15" w:color="auto" w:fill="auto"/>
          </w:tcPr>
          <w:p w14:paraId="30ED9573" w14:textId="335226A9" w:rsidR="00501166" w:rsidRPr="001C3383" w:rsidRDefault="00501166" w:rsidP="0050116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Indifferent</w:t>
            </w:r>
          </w:p>
        </w:tc>
      </w:tr>
      <w:tr w:rsidR="00501166" w:rsidRPr="001C3383" w14:paraId="2C728A30" w14:textId="77777777" w:rsidTr="004A032B">
        <w:trPr>
          <w:jc w:val="center"/>
        </w:trPr>
        <w:tc>
          <w:tcPr>
            <w:tcW w:w="3402" w:type="dxa"/>
            <w:shd w:val="pct15" w:color="auto" w:fill="auto"/>
          </w:tcPr>
          <w:p w14:paraId="69A3F298" w14:textId="03A378CC" w:rsidR="00501166" w:rsidRPr="001C3383" w:rsidRDefault="0088192B" w:rsidP="0050116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Find out how they classify / profile me</w:t>
            </w:r>
          </w:p>
        </w:tc>
        <w:tc>
          <w:tcPr>
            <w:tcW w:w="851" w:type="dxa"/>
            <w:shd w:val="pct15" w:color="auto" w:fill="auto"/>
          </w:tcPr>
          <w:p w14:paraId="519E9612" w14:textId="5F6611E4" w:rsidR="00501166" w:rsidRPr="001C3383" w:rsidRDefault="00501166" w:rsidP="0050116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P5</w:t>
            </w:r>
          </w:p>
        </w:tc>
        <w:tc>
          <w:tcPr>
            <w:tcW w:w="1417" w:type="dxa"/>
            <w:shd w:val="pct15" w:color="auto" w:fill="auto"/>
          </w:tcPr>
          <w:p w14:paraId="4BF01D1C" w14:textId="23724279" w:rsidR="00501166" w:rsidRPr="001C3383" w:rsidRDefault="00501166" w:rsidP="0050116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Direct Line</w:t>
            </w:r>
          </w:p>
        </w:tc>
        <w:tc>
          <w:tcPr>
            <w:tcW w:w="1276" w:type="dxa"/>
            <w:shd w:val="pct15" w:color="auto" w:fill="auto"/>
          </w:tcPr>
          <w:p w14:paraId="55999C94" w14:textId="4389CD03" w:rsidR="00501166" w:rsidRPr="001C3383" w:rsidRDefault="00501166" w:rsidP="0050116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No</w:t>
            </w:r>
          </w:p>
        </w:tc>
        <w:tc>
          <w:tcPr>
            <w:tcW w:w="2693" w:type="dxa"/>
            <w:shd w:val="pct15" w:color="auto" w:fill="auto"/>
          </w:tcPr>
          <w:p w14:paraId="0118B8B4" w14:textId="1FF89119" w:rsidR="00501166" w:rsidRPr="001C3383" w:rsidRDefault="00501166" w:rsidP="0050116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Indifferent</w:t>
            </w:r>
          </w:p>
        </w:tc>
      </w:tr>
      <w:tr w:rsidR="001764E9" w:rsidRPr="001C3383" w14:paraId="58D8BEEF" w14:textId="77777777" w:rsidTr="004A032B">
        <w:trPr>
          <w:jc w:val="center"/>
        </w:trPr>
        <w:tc>
          <w:tcPr>
            <w:tcW w:w="3402" w:type="dxa"/>
            <w:shd w:val="pct15" w:color="auto" w:fill="auto"/>
          </w:tcPr>
          <w:p w14:paraId="412C2124" w14:textId="7838BE9A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Find out what they have inferred about me</w:t>
            </w:r>
          </w:p>
        </w:tc>
        <w:tc>
          <w:tcPr>
            <w:tcW w:w="851" w:type="dxa"/>
            <w:shd w:val="pct15" w:color="auto" w:fill="auto"/>
          </w:tcPr>
          <w:p w14:paraId="55002EEB" w14:textId="7BFADD63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P5</w:t>
            </w:r>
          </w:p>
        </w:tc>
        <w:tc>
          <w:tcPr>
            <w:tcW w:w="1417" w:type="dxa"/>
            <w:shd w:val="pct15" w:color="auto" w:fill="auto"/>
          </w:tcPr>
          <w:p w14:paraId="0314BE73" w14:textId="7105100D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Google</w:t>
            </w:r>
          </w:p>
        </w:tc>
        <w:tc>
          <w:tcPr>
            <w:tcW w:w="1276" w:type="dxa"/>
            <w:shd w:val="pct15" w:color="auto" w:fill="auto"/>
          </w:tcPr>
          <w:p w14:paraId="4DDAE36B" w14:textId="31A8845F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No</w:t>
            </w:r>
          </w:p>
        </w:tc>
        <w:tc>
          <w:tcPr>
            <w:tcW w:w="2693" w:type="dxa"/>
            <w:shd w:val="pct15" w:color="auto" w:fill="auto"/>
          </w:tcPr>
          <w:p w14:paraId="61536F11" w14:textId="4D9AF7AA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Disappointed, resentful</w:t>
            </w:r>
          </w:p>
        </w:tc>
      </w:tr>
      <w:tr w:rsidR="001764E9" w:rsidRPr="001C3383" w14:paraId="39CBA5D7" w14:textId="77777777" w:rsidTr="004A032B">
        <w:trPr>
          <w:jc w:val="center"/>
        </w:trPr>
        <w:tc>
          <w:tcPr>
            <w:tcW w:w="3402" w:type="dxa"/>
            <w:shd w:val="pct15" w:color="auto" w:fill="auto"/>
          </w:tcPr>
          <w:p w14:paraId="0E21B5E9" w14:textId="5BFEE0BA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Assess the impact of my cat being on Instagram</w:t>
            </w:r>
          </w:p>
        </w:tc>
        <w:tc>
          <w:tcPr>
            <w:tcW w:w="851" w:type="dxa"/>
            <w:shd w:val="pct15" w:color="auto" w:fill="auto"/>
          </w:tcPr>
          <w:p w14:paraId="3E4C7261" w14:textId="477D1FDC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P5</w:t>
            </w:r>
          </w:p>
        </w:tc>
        <w:tc>
          <w:tcPr>
            <w:tcW w:w="1417" w:type="dxa"/>
            <w:shd w:val="pct15" w:color="auto" w:fill="auto"/>
          </w:tcPr>
          <w:p w14:paraId="15CCB8B3" w14:textId="274F0216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Instagram</w:t>
            </w:r>
          </w:p>
        </w:tc>
        <w:tc>
          <w:tcPr>
            <w:tcW w:w="1276" w:type="dxa"/>
            <w:shd w:val="pct15" w:color="auto" w:fill="auto"/>
          </w:tcPr>
          <w:p w14:paraId="69D66D1D" w14:textId="0C63D1A3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2693" w:type="dxa"/>
            <w:shd w:val="pct15" w:color="auto" w:fill="auto"/>
          </w:tcPr>
          <w:p w14:paraId="6224D351" w14:textId="0EF8E909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Un</w:t>
            </w:r>
            <w:r w:rsidR="003D5CBA">
              <w:rPr>
                <w:lang w:val="en-GB"/>
              </w:rPr>
              <w:t>moved</w:t>
            </w:r>
            <w:r>
              <w:rPr>
                <w:lang w:val="en-GB"/>
              </w:rPr>
              <w:t xml:space="preserve">. </w:t>
            </w:r>
            <w:r w:rsidRPr="001C3383">
              <w:rPr>
                <w:lang w:val="en-GB"/>
              </w:rPr>
              <w:t>Curiosity satisfied</w:t>
            </w:r>
            <w:r>
              <w:rPr>
                <w:lang w:val="en-GB"/>
              </w:rPr>
              <w:t>.</w:t>
            </w:r>
          </w:p>
        </w:tc>
      </w:tr>
      <w:tr w:rsidR="001764E9" w:rsidRPr="001C3383" w14:paraId="4E72C2A3" w14:textId="77777777" w:rsidTr="004A032B">
        <w:trPr>
          <w:jc w:val="center"/>
        </w:trPr>
        <w:tc>
          <w:tcPr>
            <w:tcW w:w="3402" w:type="dxa"/>
            <w:shd w:val="pct15" w:color="auto" w:fill="auto"/>
          </w:tcPr>
          <w:p w14:paraId="12E2C66D" w14:textId="0CC72CB5" w:rsidR="001764E9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Find out what they have inferred about my cat</w:t>
            </w:r>
          </w:p>
        </w:tc>
        <w:tc>
          <w:tcPr>
            <w:tcW w:w="851" w:type="dxa"/>
            <w:shd w:val="pct15" w:color="auto" w:fill="auto"/>
          </w:tcPr>
          <w:p w14:paraId="20E2F7FA" w14:textId="12445435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P5</w:t>
            </w:r>
          </w:p>
        </w:tc>
        <w:tc>
          <w:tcPr>
            <w:tcW w:w="1417" w:type="dxa"/>
            <w:shd w:val="pct15" w:color="auto" w:fill="auto"/>
          </w:tcPr>
          <w:p w14:paraId="3E4FE406" w14:textId="3F00CB1A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Instagram</w:t>
            </w:r>
          </w:p>
        </w:tc>
        <w:tc>
          <w:tcPr>
            <w:tcW w:w="1276" w:type="dxa"/>
            <w:shd w:val="pct15" w:color="auto" w:fill="auto"/>
          </w:tcPr>
          <w:p w14:paraId="19EB887B" w14:textId="1069857F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693" w:type="dxa"/>
            <w:shd w:val="pct15" w:color="auto" w:fill="auto"/>
          </w:tcPr>
          <w:p w14:paraId="7BDFA967" w14:textId="267B178E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1C3383">
              <w:rPr>
                <w:lang w:val="en-GB"/>
              </w:rPr>
              <w:t>heltered from the truth</w:t>
            </w:r>
          </w:p>
        </w:tc>
      </w:tr>
      <w:tr w:rsidR="001764E9" w:rsidRPr="001C3383" w14:paraId="547B8005" w14:textId="77777777" w:rsidTr="004A032B">
        <w:trPr>
          <w:jc w:val="center"/>
        </w:trPr>
        <w:tc>
          <w:tcPr>
            <w:tcW w:w="3402" w:type="dxa"/>
            <w:shd w:val="pct15" w:color="auto" w:fill="auto"/>
          </w:tcPr>
          <w:p w14:paraId="54A5F3A8" w14:textId="478C5553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See how much they are profiling &amp; targeting me</w:t>
            </w:r>
          </w:p>
        </w:tc>
        <w:tc>
          <w:tcPr>
            <w:tcW w:w="851" w:type="dxa"/>
            <w:shd w:val="pct15" w:color="auto" w:fill="auto"/>
          </w:tcPr>
          <w:p w14:paraId="7D8169F7" w14:textId="205D300A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P11</w:t>
            </w:r>
          </w:p>
        </w:tc>
        <w:tc>
          <w:tcPr>
            <w:tcW w:w="1417" w:type="dxa"/>
            <w:shd w:val="pct15" w:color="auto" w:fill="auto"/>
          </w:tcPr>
          <w:p w14:paraId="68CB252F" w14:textId="35585726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Last.fm/CBS</w:t>
            </w:r>
          </w:p>
        </w:tc>
        <w:tc>
          <w:tcPr>
            <w:tcW w:w="1276" w:type="dxa"/>
            <w:shd w:val="pct15" w:color="auto" w:fill="auto"/>
          </w:tcPr>
          <w:p w14:paraId="545E7109" w14:textId="38F83D54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No</w:t>
            </w:r>
          </w:p>
        </w:tc>
        <w:tc>
          <w:tcPr>
            <w:tcW w:w="2693" w:type="dxa"/>
            <w:shd w:val="pct15" w:color="auto" w:fill="auto"/>
          </w:tcPr>
          <w:p w14:paraId="462354DD" w14:textId="33C17E7B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Disappointed, resentful</w:t>
            </w:r>
          </w:p>
        </w:tc>
      </w:tr>
      <w:tr w:rsidR="001764E9" w:rsidRPr="001C3383" w14:paraId="3D960F46" w14:textId="77777777" w:rsidTr="004A032B">
        <w:trPr>
          <w:jc w:val="center"/>
        </w:trPr>
        <w:tc>
          <w:tcPr>
            <w:tcW w:w="3402" w:type="dxa"/>
            <w:shd w:val="pct15" w:color="auto" w:fill="auto"/>
          </w:tcPr>
          <w:p w14:paraId="20EB2293" w14:textId="66C94836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lastRenderedPageBreak/>
              <w:t>See how much they are profiling &amp; targeting me</w:t>
            </w:r>
          </w:p>
        </w:tc>
        <w:tc>
          <w:tcPr>
            <w:tcW w:w="851" w:type="dxa"/>
            <w:shd w:val="pct15" w:color="auto" w:fill="auto"/>
          </w:tcPr>
          <w:p w14:paraId="779A244F" w14:textId="2FB3F81B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P11</w:t>
            </w:r>
          </w:p>
        </w:tc>
        <w:tc>
          <w:tcPr>
            <w:tcW w:w="1417" w:type="dxa"/>
            <w:shd w:val="pct15" w:color="auto" w:fill="auto"/>
          </w:tcPr>
          <w:p w14:paraId="6F6FF2C4" w14:textId="1D397272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LNER</w:t>
            </w:r>
          </w:p>
        </w:tc>
        <w:tc>
          <w:tcPr>
            <w:tcW w:w="1276" w:type="dxa"/>
            <w:shd w:val="pct15" w:color="auto" w:fill="auto"/>
          </w:tcPr>
          <w:p w14:paraId="34C14403" w14:textId="6927B07D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No</w:t>
            </w:r>
          </w:p>
        </w:tc>
        <w:tc>
          <w:tcPr>
            <w:tcW w:w="2693" w:type="dxa"/>
            <w:shd w:val="pct15" w:color="auto" w:fill="auto"/>
          </w:tcPr>
          <w:p w14:paraId="755AF5D6" w14:textId="32AA9762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Disappointed, resentful</w:t>
            </w:r>
          </w:p>
        </w:tc>
      </w:tr>
      <w:tr w:rsidR="001764E9" w:rsidRPr="001C3383" w14:paraId="48A647CB" w14:textId="77777777" w:rsidTr="004A032B">
        <w:trPr>
          <w:jc w:val="center"/>
        </w:trPr>
        <w:tc>
          <w:tcPr>
            <w:tcW w:w="3402" w:type="dxa"/>
            <w:shd w:val="pct15" w:color="auto" w:fill="auto"/>
          </w:tcPr>
          <w:p w14:paraId="506D401F" w14:textId="16C50BBE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See how much they are profiling &amp; targeting me</w:t>
            </w:r>
          </w:p>
        </w:tc>
        <w:tc>
          <w:tcPr>
            <w:tcW w:w="851" w:type="dxa"/>
            <w:shd w:val="pct15" w:color="auto" w:fill="auto"/>
          </w:tcPr>
          <w:p w14:paraId="0A41D056" w14:textId="30810AE9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P5</w:t>
            </w:r>
          </w:p>
        </w:tc>
        <w:tc>
          <w:tcPr>
            <w:tcW w:w="1417" w:type="dxa"/>
            <w:shd w:val="pct15" w:color="auto" w:fill="auto"/>
          </w:tcPr>
          <w:p w14:paraId="19E23C60" w14:textId="2B5E935F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Spotify</w:t>
            </w:r>
          </w:p>
        </w:tc>
        <w:tc>
          <w:tcPr>
            <w:tcW w:w="1276" w:type="dxa"/>
            <w:shd w:val="pct15" w:color="auto" w:fill="auto"/>
          </w:tcPr>
          <w:p w14:paraId="1732ED25" w14:textId="6148841C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No</w:t>
            </w:r>
          </w:p>
        </w:tc>
        <w:tc>
          <w:tcPr>
            <w:tcW w:w="2693" w:type="dxa"/>
            <w:shd w:val="pct15" w:color="auto" w:fill="auto"/>
          </w:tcPr>
          <w:p w14:paraId="17C055BF" w14:textId="73A8CCD7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Annoyed</w:t>
            </w:r>
          </w:p>
        </w:tc>
      </w:tr>
      <w:tr w:rsidR="001764E9" w:rsidRPr="001C3383" w14:paraId="3F9251EA" w14:textId="77777777" w:rsidTr="004A032B">
        <w:trPr>
          <w:trHeight w:val="60"/>
          <w:jc w:val="center"/>
        </w:trPr>
        <w:tc>
          <w:tcPr>
            <w:tcW w:w="3402" w:type="dxa"/>
            <w:shd w:val="pct15" w:color="auto" w:fill="auto"/>
          </w:tcPr>
          <w:p w14:paraId="2E1D148F" w14:textId="27A1FA72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See how much they are profiling &amp; targeting me</w:t>
            </w:r>
          </w:p>
        </w:tc>
        <w:tc>
          <w:tcPr>
            <w:tcW w:w="851" w:type="dxa"/>
            <w:shd w:val="pct15" w:color="auto" w:fill="auto"/>
          </w:tcPr>
          <w:p w14:paraId="2CAA7550" w14:textId="47E35307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P11</w:t>
            </w:r>
          </w:p>
        </w:tc>
        <w:tc>
          <w:tcPr>
            <w:tcW w:w="1417" w:type="dxa"/>
            <w:shd w:val="pct15" w:color="auto" w:fill="auto"/>
          </w:tcPr>
          <w:p w14:paraId="22633CDB" w14:textId="29BF5CBD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Tesco</w:t>
            </w:r>
          </w:p>
        </w:tc>
        <w:tc>
          <w:tcPr>
            <w:tcW w:w="1276" w:type="dxa"/>
            <w:shd w:val="pct15" w:color="auto" w:fill="auto"/>
          </w:tcPr>
          <w:p w14:paraId="54225947" w14:textId="464149C3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No</w:t>
            </w:r>
          </w:p>
        </w:tc>
        <w:tc>
          <w:tcPr>
            <w:tcW w:w="2693" w:type="dxa"/>
            <w:shd w:val="pct15" w:color="auto" w:fill="auto"/>
          </w:tcPr>
          <w:p w14:paraId="44C7C9B7" w14:textId="0BE90BF1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Annoyed</w:t>
            </w:r>
          </w:p>
        </w:tc>
      </w:tr>
      <w:tr w:rsidR="001764E9" w:rsidRPr="001C3383" w14:paraId="78A0AAE2" w14:textId="77777777" w:rsidTr="004A032B">
        <w:trPr>
          <w:jc w:val="center"/>
        </w:trPr>
        <w:tc>
          <w:tcPr>
            <w:tcW w:w="3402" w:type="dxa"/>
            <w:shd w:val="pct15" w:color="auto" w:fill="auto"/>
          </w:tcPr>
          <w:p w14:paraId="6B5D4F14" w14:textId="1D330EB0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See how much they are profiling &amp; targeting me</w:t>
            </w:r>
          </w:p>
        </w:tc>
        <w:tc>
          <w:tcPr>
            <w:tcW w:w="851" w:type="dxa"/>
            <w:shd w:val="pct15" w:color="auto" w:fill="auto"/>
          </w:tcPr>
          <w:p w14:paraId="75AFA0A2" w14:textId="071BA30C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P11</w:t>
            </w:r>
          </w:p>
        </w:tc>
        <w:tc>
          <w:tcPr>
            <w:tcW w:w="1417" w:type="dxa"/>
            <w:shd w:val="pct15" w:color="auto" w:fill="auto"/>
          </w:tcPr>
          <w:p w14:paraId="6DB2561E" w14:textId="6F5CE27F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Three</w:t>
            </w:r>
          </w:p>
        </w:tc>
        <w:tc>
          <w:tcPr>
            <w:tcW w:w="1276" w:type="dxa"/>
            <w:shd w:val="pct15" w:color="auto" w:fill="auto"/>
          </w:tcPr>
          <w:p w14:paraId="6D9EB30F" w14:textId="585DCDCC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No</w:t>
            </w:r>
          </w:p>
        </w:tc>
        <w:tc>
          <w:tcPr>
            <w:tcW w:w="2693" w:type="dxa"/>
            <w:shd w:val="pct15" w:color="auto" w:fill="auto"/>
          </w:tcPr>
          <w:p w14:paraId="7C483185" w14:textId="29DD7057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Bit frustrated</w:t>
            </w:r>
          </w:p>
        </w:tc>
      </w:tr>
      <w:tr w:rsidR="001764E9" w:rsidRPr="001C3383" w14:paraId="68071DBD" w14:textId="77777777" w:rsidTr="004A032B">
        <w:trPr>
          <w:jc w:val="center"/>
        </w:trPr>
        <w:tc>
          <w:tcPr>
            <w:tcW w:w="3402" w:type="dxa"/>
            <w:shd w:val="pct15" w:color="auto" w:fill="auto"/>
          </w:tcPr>
          <w:p w14:paraId="4E19761C" w14:textId="58C873EF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Find out how they classify / profile me</w:t>
            </w:r>
          </w:p>
        </w:tc>
        <w:tc>
          <w:tcPr>
            <w:tcW w:w="851" w:type="dxa"/>
            <w:shd w:val="pct15" w:color="auto" w:fill="auto"/>
          </w:tcPr>
          <w:p w14:paraId="41D4DDF3" w14:textId="14590AF1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P2</w:t>
            </w:r>
          </w:p>
        </w:tc>
        <w:tc>
          <w:tcPr>
            <w:tcW w:w="1417" w:type="dxa"/>
            <w:shd w:val="pct15" w:color="auto" w:fill="auto"/>
          </w:tcPr>
          <w:p w14:paraId="1E537B96" w14:textId="37057846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(general)</w:t>
            </w:r>
          </w:p>
        </w:tc>
        <w:tc>
          <w:tcPr>
            <w:tcW w:w="1276" w:type="dxa"/>
            <w:shd w:val="pct15" w:color="auto" w:fill="auto"/>
          </w:tcPr>
          <w:p w14:paraId="03B8E7D6" w14:textId="67E3DC29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Partially</w:t>
            </w:r>
          </w:p>
        </w:tc>
        <w:tc>
          <w:tcPr>
            <w:tcW w:w="2693" w:type="dxa"/>
            <w:shd w:val="pct15" w:color="auto" w:fill="auto"/>
          </w:tcPr>
          <w:p w14:paraId="67A2B503" w14:textId="2B81FCB8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-</w:t>
            </w:r>
          </w:p>
        </w:tc>
      </w:tr>
      <w:tr w:rsidR="001764E9" w:rsidRPr="001C3383" w14:paraId="57CBA2C0" w14:textId="77777777" w:rsidTr="004A032B">
        <w:trPr>
          <w:jc w:val="center"/>
        </w:trPr>
        <w:tc>
          <w:tcPr>
            <w:tcW w:w="3402" w:type="dxa"/>
            <w:shd w:val="pct15" w:color="auto" w:fill="auto"/>
          </w:tcPr>
          <w:p w14:paraId="36284C3D" w14:textId="34A41511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See what labels/judgements exist about me</w:t>
            </w:r>
          </w:p>
        </w:tc>
        <w:tc>
          <w:tcPr>
            <w:tcW w:w="851" w:type="dxa"/>
            <w:shd w:val="pct15" w:color="auto" w:fill="auto"/>
          </w:tcPr>
          <w:p w14:paraId="4301931B" w14:textId="34C8E0EE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P3</w:t>
            </w:r>
          </w:p>
        </w:tc>
        <w:tc>
          <w:tcPr>
            <w:tcW w:w="1417" w:type="dxa"/>
            <w:shd w:val="pct15" w:color="auto" w:fill="auto"/>
          </w:tcPr>
          <w:p w14:paraId="2E754F92" w14:textId="1969EC3F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(general)</w:t>
            </w:r>
          </w:p>
        </w:tc>
        <w:tc>
          <w:tcPr>
            <w:tcW w:w="1276" w:type="dxa"/>
            <w:shd w:val="pct15" w:color="auto" w:fill="auto"/>
          </w:tcPr>
          <w:p w14:paraId="657A68EE" w14:textId="0F98E1F0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No</w:t>
            </w:r>
          </w:p>
        </w:tc>
        <w:tc>
          <w:tcPr>
            <w:tcW w:w="2693" w:type="dxa"/>
            <w:shd w:val="pct15" w:color="auto" w:fill="auto"/>
          </w:tcPr>
          <w:p w14:paraId="24186AF3" w14:textId="77207EBD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Disappointed</w:t>
            </w:r>
          </w:p>
        </w:tc>
      </w:tr>
      <w:tr w:rsidR="001764E9" w:rsidRPr="001C3383" w14:paraId="0F7579A9" w14:textId="77777777" w:rsidTr="004A032B">
        <w:trPr>
          <w:jc w:val="center"/>
        </w:trPr>
        <w:tc>
          <w:tcPr>
            <w:tcW w:w="3402" w:type="dxa"/>
            <w:shd w:val="pct15" w:color="auto" w:fill="auto"/>
          </w:tcPr>
          <w:p w14:paraId="71BAD337" w14:textId="5D3E6931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See how they understand me, what insights they have</w:t>
            </w:r>
          </w:p>
        </w:tc>
        <w:tc>
          <w:tcPr>
            <w:tcW w:w="851" w:type="dxa"/>
            <w:shd w:val="pct15" w:color="auto" w:fill="auto"/>
          </w:tcPr>
          <w:p w14:paraId="2745E569" w14:textId="34AB0E99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P4</w:t>
            </w:r>
          </w:p>
        </w:tc>
        <w:tc>
          <w:tcPr>
            <w:tcW w:w="1417" w:type="dxa"/>
            <w:shd w:val="pct15" w:color="auto" w:fill="auto"/>
          </w:tcPr>
          <w:p w14:paraId="3F7EAD82" w14:textId="215BD9D4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(general)</w:t>
            </w:r>
          </w:p>
        </w:tc>
        <w:tc>
          <w:tcPr>
            <w:tcW w:w="1276" w:type="dxa"/>
            <w:shd w:val="pct15" w:color="auto" w:fill="auto"/>
          </w:tcPr>
          <w:p w14:paraId="79D32F30" w14:textId="5BC0501D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Partially</w:t>
            </w:r>
          </w:p>
        </w:tc>
        <w:tc>
          <w:tcPr>
            <w:tcW w:w="2693" w:type="dxa"/>
            <w:shd w:val="pct15" w:color="auto" w:fill="auto"/>
          </w:tcPr>
          <w:p w14:paraId="35C631E9" w14:textId="342000DD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I still have questions. Potential to find out more from this but with effort</w:t>
            </w:r>
          </w:p>
        </w:tc>
      </w:tr>
      <w:tr w:rsidR="001764E9" w:rsidRPr="001C3383" w14:paraId="54AD3622" w14:textId="77777777" w:rsidTr="004A032B">
        <w:trPr>
          <w:jc w:val="center"/>
        </w:trPr>
        <w:tc>
          <w:tcPr>
            <w:tcW w:w="3402" w:type="dxa"/>
            <w:shd w:val="pct15" w:color="auto" w:fill="auto"/>
          </w:tcPr>
          <w:p w14:paraId="69E7407D" w14:textId="3077E899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See how I</w:t>
            </w:r>
            <w:r w:rsidR="004D24D1">
              <w:rPr>
                <w:lang w:val="en-GB"/>
              </w:rPr>
              <w:t>’</w:t>
            </w:r>
            <w:r w:rsidRPr="001C3383">
              <w:rPr>
                <w:lang w:val="en-GB"/>
              </w:rPr>
              <w:t>m categorised or profiled for ads or recommendations.</w:t>
            </w:r>
          </w:p>
        </w:tc>
        <w:tc>
          <w:tcPr>
            <w:tcW w:w="851" w:type="dxa"/>
            <w:shd w:val="pct15" w:color="auto" w:fill="auto"/>
          </w:tcPr>
          <w:p w14:paraId="67A1FB76" w14:textId="33A9E4FA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P7</w:t>
            </w:r>
          </w:p>
        </w:tc>
        <w:tc>
          <w:tcPr>
            <w:tcW w:w="1417" w:type="dxa"/>
            <w:shd w:val="pct15" w:color="auto" w:fill="auto"/>
          </w:tcPr>
          <w:p w14:paraId="4C38C7F7" w14:textId="17C22629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(general)</w:t>
            </w:r>
          </w:p>
        </w:tc>
        <w:tc>
          <w:tcPr>
            <w:tcW w:w="1276" w:type="dxa"/>
            <w:shd w:val="pct15" w:color="auto" w:fill="auto"/>
          </w:tcPr>
          <w:p w14:paraId="395C305D" w14:textId="0E3EB67C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Partially</w:t>
            </w:r>
          </w:p>
        </w:tc>
        <w:tc>
          <w:tcPr>
            <w:tcW w:w="2693" w:type="dxa"/>
            <w:shd w:val="pct15" w:color="auto" w:fill="auto"/>
          </w:tcPr>
          <w:p w14:paraId="20B82D43" w14:textId="16EB6062" w:rsidR="001764E9" w:rsidRPr="001C3383" w:rsidRDefault="001764E9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Interested but confused</w:t>
            </w:r>
          </w:p>
        </w:tc>
      </w:tr>
      <w:tr w:rsidR="00AF2323" w:rsidRPr="001C3383" w14:paraId="0702E039" w14:textId="77777777" w:rsidTr="007D4989">
        <w:trPr>
          <w:jc w:val="center"/>
        </w:trPr>
        <w:tc>
          <w:tcPr>
            <w:tcW w:w="9639" w:type="dxa"/>
            <w:gridSpan w:val="5"/>
          </w:tcPr>
          <w:p w14:paraId="0E845D7B" w14:textId="27E4F645" w:rsidR="00AF2323" w:rsidRPr="001C3383" w:rsidRDefault="00AF2323" w:rsidP="001764E9">
            <w:pPr>
              <w:pStyle w:val="TableCell"/>
              <w:ind w:firstLine="0"/>
              <w:jc w:val="left"/>
              <w:rPr>
                <w:lang w:val="en-GB"/>
              </w:rPr>
            </w:pPr>
            <w:r w:rsidRPr="00225DB6">
              <w:rPr>
                <w:i/>
                <w:iCs/>
                <w:lang w:val="en-GB"/>
              </w:rPr>
              <w:t>Assess provider trustworthiness</w:t>
            </w:r>
            <w:r>
              <w:rPr>
                <w:i/>
                <w:iCs/>
                <w:lang w:val="en-GB"/>
              </w:rPr>
              <w:t xml:space="preserve"> (12 occurrences</w:t>
            </w:r>
            <w:r w:rsidR="00942537">
              <w:rPr>
                <w:i/>
                <w:iCs/>
                <w:lang w:val="en-GB"/>
              </w:rPr>
              <w:t>, 6 participants</w:t>
            </w:r>
            <w:r>
              <w:rPr>
                <w:i/>
                <w:iCs/>
                <w:lang w:val="en-GB"/>
              </w:rPr>
              <w:t>):</w:t>
            </w:r>
          </w:p>
        </w:tc>
      </w:tr>
      <w:tr w:rsidR="00225DB6" w:rsidRPr="001C3383" w14:paraId="675ABEB8" w14:textId="77777777" w:rsidTr="004A032B">
        <w:trPr>
          <w:jc w:val="center"/>
        </w:trPr>
        <w:tc>
          <w:tcPr>
            <w:tcW w:w="3402" w:type="dxa"/>
          </w:tcPr>
          <w:p w14:paraId="5E058B17" w14:textId="0B570716" w:rsidR="00225DB6" w:rsidRPr="001C3383" w:rsidRDefault="00F342EF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2637A6">
              <w:rPr>
                <w:lang w:val="en-GB"/>
              </w:rPr>
              <w:t>ee if Apple really is a defender of privacy</w:t>
            </w:r>
          </w:p>
        </w:tc>
        <w:tc>
          <w:tcPr>
            <w:tcW w:w="851" w:type="dxa"/>
          </w:tcPr>
          <w:p w14:paraId="15B5CD4C" w14:textId="6CE18CC3" w:rsidR="00225DB6" w:rsidRPr="001C3383" w:rsidRDefault="00225DB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P2</w:t>
            </w:r>
          </w:p>
        </w:tc>
        <w:tc>
          <w:tcPr>
            <w:tcW w:w="1417" w:type="dxa"/>
          </w:tcPr>
          <w:p w14:paraId="7A918B36" w14:textId="23E21079" w:rsidR="00225DB6" w:rsidRPr="001C3383" w:rsidRDefault="00225DB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Apple</w:t>
            </w:r>
          </w:p>
        </w:tc>
        <w:tc>
          <w:tcPr>
            <w:tcW w:w="1276" w:type="dxa"/>
          </w:tcPr>
          <w:p w14:paraId="3C969612" w14:textId="329EC0B5" w:rsidR="00225DB6" w:rsidRPr="001C3383" w:rsidRDefault="00225DB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No</w:t>
            </w:r>
          </w:p>
        </w:tc>
        <w:tc>
          <w:tcPr>
            <w:tcW w:w="2693" w:type="dxa"/>
          </w:tcPr>
          <w:p w14:paraId="78080953" w14:textId="24B7890C" w:rsidR="00225DB6" w:rsidRPr="001C3383" w:rsidRDefault="002637A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proofErr w:type="spellStart"/>
            <w:r>
              <w:rPr>
                <w:lang w:val="en-GB"/>
              </w:rPr>
              <w:t>Cant</w:t>
            </w:r>
            <w:proofErr w:type="spellEnd"/>
            <w:r>
              <w:rPr>
                <w:lang w:val="en-GB"/>
              </w:rPr>
              <w:t xml:space="preserve"> tell. Surpris</w:t>
            </w:r>
            <w:r w:rsidR="00F342EF">
              <w:rPr>
                <w:lang w:val="en-GB"/>
              </w:rPr>
              <w:t>ed how much is held.</w:t>
            </w:r>
          </w:p>
        </w:tc>
      </w:tr>
      <w:tr w:rsidR="00225DB6" w:rsidRPr="001C3383" w14:paraId="60A4B8B2" w14:textId="77777777" w:rsidTr="004A032B">
        <w:trPr>
          <w:jc w:val="center"/>
        </w:trPr>
        <w:tc>
          <w:tcPr>
            <w:tcW w:w="3402" w:type="dxa"/>
          </w:tcPr>
          <w:p w14:paraId="1460A873" w14:textId="2379012C" w:rsidR="00225DB6" w:rsidRPr="001C3383" w:rsidRDefault="008A1599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See if claims match reality</w:t>
            </w:r>
            <w:r w:rsidR="00346DA3">
              <w:rPr>
                <w:lang w:val="en-GB"/>
              </w:rPr>
              <w:t xml:space="preserve"> and </w:t>
            </w:r>
            <w:r>
              <w:rPr>
                <w:lang w:val="en-GB"/>
              </w:rPr>
              <w:t xml:space="preserve">if I should </w:t>
            </w:r>
            <w:r w:rsidR="00346DA3">
              <w:rPr>
                <w:lang w:val="en-GB"/>
              </w:rPr>
              <w:t>leave</w:t>
            </w:r>
          </w:p>
        </w:tc>
        <w:tc>
          <w:tcPr>
            <w:tcW w:w="851" w:type="dxa"/>
          </w:tcPr>
          <w:p w14:paraId="5B2B1107" w14:textId="330F3CF6" w:rsidR="00225DB6" w:rsidRPr="001C3383" w:rsidRDefault="00225DB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P11</w:t>
            </w:r>
          </w:p>
        </w:tc>
        <w:tc>
          <w:tcPr>
            <w:tcW w:w="1417" w:type="dxa"/>
          </w:tcPr>
          <w:p w14:paraId="1E391DCD" w14:textId="1F1DFC54" w:rsidR="00225DB6" w:rsidRPr="001C3383" w:rsidRDefault="00225DB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Apple</w:t>
            </w:r>
          </w:p>
        </w:tc>
        <w:tc>
          <w:tcPr>
            <w:tcW w:w="1276" w:type="dxa"/>
          </w:tcPr>
          <w:p w14:paraId="1038F64D" w14:textId="35D1F884" w:rsidR="00225DB6" w:rsidRPr="001C3383" w:rsidRDefault="00225DB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Partially</w:t>
            </w:r>
          </w:p>
        </w:tc>
        <w:tc>
          <w:tcPr>
            <w:tcW w:w="2693" w:type="dxa"/>
          </w:tcPr>
          <w:p w14:paraId="744D9D9E" w14:textId="3F144031" w:rsidR="00225DB6" w:rsidRPr="001C3383" w:rsidRDefault="00225DB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Pleasantly surprised</w:t>
            </w:r>
            <w:r w:rsidR="00346DA3">
              <w:rPr>
                <w:lang w:val="en-GB"/>
              </w:rPr>
              <w:t xml:space="preserve"> how little is held.</w:t>
            </w:r>
          </w:p>
        </w:tc>
      </w:tr>
      <w:tr w:rsidR="00225DB6" w:rsidRPr="001C3383" w14:paraId="44F34484" w14:textId="77777777" w:rsidTr="004A032B">
        <w:trPr>
          <w:jc w:val="center"/>
        </w:trPr>
        <w:tc>
          <w:tcPr>
            <w:tcW w:w="3402" w:type="dxa"/>
          </w:tcPr>
          <w:p w14:paraId="2A4E8013" w14:textId="3FF2A6A8" w:rsidR="00225DB6" w:rsidRPr="001C3383" w:rsidRDefault="00B237D8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See if they deserve my continuing loyalty or not</w:t>
            </w:r>
          </w:p>
        </w:tc>
        <w:tc>
          <w:tcPr>
            <w:tcW w:w="851" w:type="dxa"/>
          </w:tcPr>
          <w:p w14:paraId="20941299" w14:textId="506613F6" w:rsidR="00225DB6" w:rsidRPr="001C3383" w:rsidRDefault="00225DB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P3</w:t>
            </w:r>
          </w:p>
        </w:tc>
        <w:tc>
          <w:tcPr>
            <w:tcW w:w="1417" w:type="dxa"/>
          </w:tcPr>
          <w:p w14:paraId="6B9A4C2C" w14:textId="505351BA" w:rsidR="00225DB6" w:rsidRPr="001C3383" w:rsidRDefault="00225DB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Credit Karma</w:t>
            </w:r>
          </w:p>
        </w:tc>
        <w:tc>
          <w:tcPr>
            <w:tcW w:w="1276" w:type="dxa"/>
          </w:tcPr>
          <w:p w14:paraId="196936F6" w14:textId="5CA343A0" w:rsidR="00225DB6" w:rsidRPr="001C3383" w:rsidRDefault="00225DB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Yes</w:t>
            </w:r>
          </w:p>
        </w:tc>
        <w:tc>
          <w:tcPr>
            <w:tcW w:w="2693" w:type="dxa"/>
          </w:tcPr>
          <w:p w14:paraId="746E4252" w14:textId="43B2C22D" w:rsidR="00225DB6" w:rsidRPr="001C3383" w:rsidRDefault="00225DB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Learned enough; will leave them</w:t>
            </w:r>
          </w:p>
        </w:tc>
      </w:tr>
      <w:tr w:rsidR="00225DB6" w:rsidRPr="001C3383" w14:paraId="3826D2F2" w14:textId="77777777" w:rsidTr="004A032B">
        <w:trPr>
          <w:jc w:val="center"/>
        </w:trPr>
        <w:tc>
          <w:tcPr>
            <w:tcW w:w="3402" w:type="dxa"/>
          </w:tcPr>
          <w:p w14:paraId="43985831" w14:textId="500ECB07" w:rsidR="00225DB6" w:rsidRPr="001C3383" w:rsidRDefault="004B1082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Inform my decisions about insurance, tell others</w:t>
            </w:r>
          </w:p>
        </w:tc>
        <w:tc>
          <w:tcPr>
            <w:tcW w:w="851" w:type="dxa"/>
          </w:tcPr>
          <w:p w14:paraId="467C1A48" w14:textId="5A71E504" w:rsidR="00225DB6" w:rsidRPr="001C3383" w:rsidRDefault="00225DB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P5</w:t>
            </w:r>
          </w:p>
        </w:tc>
        <w:tc>
          <w:tcPr>
            <w:tcW w:w="1417" w:type="dxa"/>
          </w:tcPr>
          <w:p w14:paraId="220904C4" w14:textId="36FA3BC1" w:rsidR="00225DB6" w:rsidRPr="001C3383" w:rsidRDefault="00225DB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Direct Line</w:t>
            </w:r>
          </w:p>
        </w:tc>
        <w:tc>
          <w:tcPr>
            <w:tcW w:w="1276" w:type="dxa"/>
          </w:tcPr>
          <w:p w14:paraId="4F08870E" w14:textId="181F4EC7" w:rsidR="00225DB6" w:rsidRPr="001C3383" w:rsidRDefault="00225DB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No</w:t>
            </w:r>
          </w:p>
        </w:tc>
        <w:tc>
          <w:tcPr>
            <w:tcW w:w="2693" w:type="dxa"/>
          </w:tcPr>
          <w:p w14:paraId="1531F23D" w14:textId="041DE583" w:rsidR="00225DB6" w:rsidRPr="001C3383" w:rsidRDefault="00225DB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-</w:t>
            </w:r>
          </w:p>
        </w:tc>
      </w:tr>
      <w:tr w:rsidR="00225DB6" w:rsidRPr="001C3383" w14:paraId="325E8496" w14:textId="77777777" w:rsidTr="004A032B">
        <w:trPr>
          <w:jc w:val="center"/>
        </w:trPr>
        <w:tc>
          <w:tcPr>
            <w:tcW w:w="3402" w:type="dxa"/>
          </w:tcPr>
          <w:p w14:paraId="44775E03" w14:textId="3F210BBC" w:rsidR="00225DB6" w:rsidRPr="001C3383" w:rsidRDefault="004B1082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See if they deserve my continuing loyalty or not</w:t>
            </w:r>
          </w:p>
        </w:tc>
        <w:tc>
          <w:tcPr>
            <w:tcW w:w="851" w:type="dxa"/>
          </w:tcPr>
          <w:p w14:paraId="325E7999" w14:textId="5BBCF658" w:rsidR="00225DB6" w:rsidRPr="001C3383" w:rsidRDefault="00225DB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P3</w:t>
            </w:r>
          </w:p>
        </w:tc>
        <w:tc>
          <w:tcPr>
            <w:tcW w:w="1417" w:type="dxa"/>
          </w:tcPr>
          <w:p w14:paraId="6D6BBA9F" w14:textId="101375FD" w:rsidR="00225DB6" w:rsidRPr="001C3383" w:rsidRDefault="00225DB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Facebook</w:t>
            </w:r>
          </w:p>
        </w:tc>
        <w:tc>
          <w:tcPr>
            <w:tcW w:w="1276" w:type="dxa"/>
          </w:tcPr>
          <w:p w14:paraId="58E35002" w14:textId="7851420C" w:rsidR="00225DB6" w:rsidRPr="001C3383" w:rsidRDefault="00225DB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Partially</w:t>
            </w:r>
          </w:p>
        </w:tc>
        <w:tc>
          <w:tcPr>
            <w:tcW w:w="2693" w:type="dxa"/>
          </w:tcPr>
          <w:p w14:paraId="23814C72" w14:textId="5A324D10" w:rsidR="00225DB6" w:rsidRPr="001C3383" w:rsidRDefault="00225DB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-</w:t>
            </w:r>
          </w:p>
        </w:tc>
      </w:tr>
      <w:tr w:rsidR="00225DB6" w:rsidRPr="001C3383" w14:paraId="46341C25" w14:textId="77777777" w:rsidTr="004A032B">
        <w:trPr>
          <w:jc w:val="center"/>
        </w:trPr>
        <w:tc>
          <w:tcPr>
            <w:tcW w:w="3402" w:type="dxa"/>
          </w:tcPr>
          <w:p w14:paraId="6F1139CB" w14:textId="3ACB62F0" w:rsidR="00225DB6" w:rsidRPr="001C3383" w:rsidRDefault="006A674F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See if they deserve my continuing loyalty or not</w:t>
            </w:r>
          </w:p>
        </w:tc>
        <w:tc>
          <w:tcPr>
            <w:tcW w:w="851" w:type="dxa"/>
          </w:tcPr>
          <w:p w14:paraId="02E30FA5" w14:textId="22E0948F" w:rsidR="00225DB6" w:rsidRPr="001C3383" w:rsidRDefault="00225DB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P6</w:t>
            </w:r>
          </w:p>
        </w:tc>
        <w:tc>
          <w:tcPr>
            <w:tcW w:w="1417" w:type="dxa"/>
          </w:tcPr>
          <w:p w14:paraId="5BDBD9D2" w14:textId="6D9E7FC8" w:rsidR="00225DB6" w:rsidRPr="001C3383" w:rsidRDefault="00225DB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Freeprints</w:t>
            </w:r>
          </w:p>
        </w:tc>
        <w:tc>
          <w:tcPr>
            <w:tcW w:w="1276" w:type="dxa"/>
          </w:tcPr>
          <w:p w14:paraId="1C4045EE" w14:textId="520AD764" w:rsidR="00225DB6" w:rsidRPr="001C3383" w:rsidRDefault="00225DB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No</w:t>
            </w:r>
          </w:p>
        </w:tc>
        <w:tc>
          <w:tcPr>
            <w:tcW w:w="2693" w:type="dxa"/>
          </w:tcPr>
          <w:p w14:paraId="68C77082" w14:textId="102390BC" w:rsidR="00225DB6" w:rsidRPr="001C3383" w:rsidRDefault="00225DB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Determined to keep trying</w:t>
            </w:r>
          </w:p>
        </w:tc>
      </w:tr>
      <w:tr w:rsidR="00225DB6" w:rsidRPr="001C3383" w14:paraId="0DD1867B" w14:textId="77777777" w:rsidTr="004A032B">
        <w:trPr>
          <w:jc w:val="center"/>
        </w:trPr>
        <w:tc>
          <w:tcPr>
            <w:tcW w:w="3402" w:type="dxa"/>
          </w:tcPr>
          <w:p w14:paraId="58288704" w14:textId="691DBC6B" w:rsidR="00225DB6" w:rsidRPr="001C3383" w:rsidRDefault="002616DB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See if they deserve my continuing loyalty or not</w:t>
            </w:r>
          </w:p>
        </w:tc>
        <w:tc>
          <w:tcPr>
            <w:tcW w:w="851" w:type="dxa"/>
          </w:tcPr>
          <w:p w14:paraId="25D07A8C" w14:textId="36874E49" w:rsidR="00225DB6" w:rsidRPr="001C3383" w:rsidRDefault="00225DB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P3</w:t>
            </w:r>
          </w:p>
        </w:tc>
        <w:tc>
          <w:tcPr>
            <w:tcW w:w="1417" w:type="dxa"/>
          </w:tcPr>
          <w:p w14:paraId="49FA1B62" w14:textId="292D827A" w:rsidR="00225DB6" w:rsidRPr="001C3383" w:rsidRDefault="00225DB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Nectar</w:t>
            </w:r>
          </w:p>
        </w:tc>
        <w:tc>
          <w:tcPr>
            <w:tcW w:w="1276" w:type="dxa"/>
          </w:tcPr>
          <w:p w14:paraId="1AF9663B" w14:textId="241DB6A5" w:rsidR="00225DB6" w:rsidRPr="001C3383" w:rsidRDefault="00225DB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Partially</w:t>
            </w:r>
          </w:p>
        </w:tc>
        <w:tc>
          <w:tcPr>
            <w:tcW w:w="2693" w:type="dxa"/>
          </w:tcPr>
          <w:p w14:paraId="6CD3A0ED" w14:textId="47C2D16F" w:rsidR="00225DB6" w:rsidRPr="001C3383" w:rsidRDefault="00225DB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Uncertain, tempted to leave them</w:t>
            </w:r>
          </w:p>
        </w:tc>
      </w:tr>
      <w:tr w:rsidR="00225DB6" w:rsidRPr="001C3383" w14:paraId="00EF2934" w14:textId="77777777" w:rsidTr="004A032B">
        <w:trPr>
          <w:jc w:val="center"/>
        </w:trPr>
        <w:tc>
          <w:tcPr>
            <w:tcW w:w="3402" w:type="dxa"/>
          </w:tcPr>
          <w:p w14:paraId="3A20E331" w14:textId="1720BC72" w:rsidR="00225DB6" w:rsidRPr="001C3383" w:rsidRDefault="002616DB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Confirm that they’re using my data appropriately</w:t>
            </w:r>
          </w:p>
        </w:tc>
        <w:tc>
          <w:tcPr>
            <w:tcW w:w="851" w:type="dxa"/>
          </w:tcPr>
          <w:p w14:paraId="1AB8A5B8" w14:textId="5EDDF579" w:rsidR="00225DB6" w:rsidRPr="001C3383" w:rsidRDefault="00225DB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P10</w:t>
            </w:r>
          </w:p>
        </w:tc>
        <w:tc>
          <w:tcPr>
            <w:tcW w:w="1417" w:type="dxa"/>
          </w:tcPr>
          <w:p w14:paraId="38BA524B" w14:textId="10AD6370" w:rsidR="00225DB6" w:rsidRPr="001C3383" w:rsidRDefault="00225DB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Niantic</w:t>
            </w:r>
          </w:p>
        </w:tc>
        <w:tc>
          <w:tcPr>
            <w:tcW w:w="1276" w:type="dxa"/>
          </w:tcPr>
          <w:p w14:paraId="5EF3E7E7" w14:textId="38218E7B" w:rsidR="00225DB6" w:rsidRPr="001C3383" w:rsidRDefault="00225DB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Yes</w:t>
            </w:r>
          </w:p>
        </w:tc>
        <w:tc>
          <w:tcPr>
            <w:tcW w:w="2693" w:type="dxa"/>
          </w:tcPr>
          <w:p w14:paraId="4E146EE5" w14:textId="24018BC0" w:rsidR="00225DB6" w:rsidRPr="001C3383" w:rsidRDefault="00225DB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Trusting</w:t>
            </w:r>
          </w:p>
        </w:tc>
      </w:tr>
      <w:tr w:rsidR="00225DB6" w:rsidRPr="001C3383" w14:paraId="7AE9D216" w14:textId="77777777" w:rsidTr="004A032B">
        <w:trPr>
          <w:jc w:val="center"/>
        </w:trPr>
        <w:tc>
          <w:tcPr>
            <w:tcW w:w="3402" w:type="dxa"/>
          </w:tcPr>
          <w:p w14:paraId="720C537B" w14:textId="696C3308" w:rsidR="00225DB6" w:rsidRPr="001C3383" w:rsidRDefault="00665DCA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Find reassurance that they do what they say</w:t>
            </w:r>
          </w:p>
        </w:tc>
        <w:tc>
          <w:tcPr>
            <w:tcW w:w="851" w:type="dxa"/>
          </w:tcPr>
          <w:p w14:paraId="5DEB7A3D" w14:textId="4516C454" w:rsidR="00225DB6" w:rsidRPr="001C3383" w:rsidRDefault="00225DB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P6</w:t>
            </w:r>
          </w:p>
        </w:tc>
        <w:tc>
          <w:tcPr>
            <w:tcW w:w="1417" w:type="dxa"/>
          </w:tcPr>
          <w:p w14:paraId="2DBD5266" w14:textId="4B788C5D" w:rsidR="00225DB6" w:rsidRPr="001C3383" w:rsidRDefault="00225DB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Sunderland AFC</w:t>
            </w:r>
          </w:p>
        </w:tc>
        <w:tc>
          <w:tcPr>
            <w:tcW w:w="1276" w:type="dxa"/>
          </w:tcPr>
          <w:p w14:paraId="530EDD88" w14:textId="06939BDD" w:rsidR="00225DB6" w:rsidRPr="001C3383" w:rsidRDefault="00225DB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Partially</w:t>
            </w:r>
          </w:p>
        </w:tc>
        <w:tc>
          <w:tcPr>
            <w:tcW w:w="2693" w:type="dxa"/>
          </w:tcPr>
          <w:p w14:paraId="7C55995F" w14:textId="170BA79D" w:rsidR="00225DB6" w:rsidRPr="001C3383" w:rsidRDefault="00225DB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Partially reassured,</w:t>
            </w:r>
            <w:r w:rsidRPr="001C3383">
              <w:rPr>
                <w:lang w:val="en-GB"/>
              </w:rPr>
              <w:br/>
              <w:t>Determined to keep trying</w:t>
            </w:r>
          </w:p>
        </w:tc>
      </w:tr>
      <w:tr w:rsidR="00225DB6" w:rsidRPr="001C3383" w14:paraId="60751B76" w14:textId="77777777" w:rsidTr="004A032B">
        <w:trPr>
          <w:jc w:val="center"/>
        </w:trPr>
        <w:tc>
          <w:tcPr>
            <w:tcW w:w="3402" w:type="dxa"/>
          </w:tcPr>
          <w:p w14:paraId="772D8A81" w14:textId="24A73A38" w:rsidR="00225DB6" w:rsidRPr="001C3383" w:rsidRDefault="00665DCA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Use data to dec</w:t>
            </w:r>
            <w:r w:rsidR="008C28BF">
              <w:rPr>
                <w:lang w:val="en-GB"/>
              </w:rPr>
              <w:t>ide</w:t>
            </w:r>
            <w:r>
              <w:rPr>
                <w:lang w:val="en-GB"/>
              </w:rPr>
              <w:t xml:space="preserve"> different choices in future</w:t>
            </w:r>
          </w:p>
        </w:tc>
        <w:tc>
          <w:tcPr>
            <w:tcW w:w="851" w:type="dxa"/>
          </w:tcPr>
          <w:p w14:paraId="29276216" w14:textId="30C584F2" w:rsidR="00225DB6" w:rsidRPr="001C3383" w:rsidRDefault="00225DB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P11</w:t>
            </w:r>
          </w:p>
        </w:tc>
        <w:tc>
          <w:tcPr>
            <w:tcW w:w="1417" w:type="dxa"/>
          </w:tcPr>
          <w:p w14:paraId="66EABD22" w14:textId="6EE9D1FC" w:rsidR="00225DB6" w:rsidRPr="001C3383" w:rsidRDefault="00225DB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Tesco</w:t>
            </w:r>
          </w:p>
        </w:tc>
        <w:tc>
          <w:tcPr>
            <w:tcW w:w="1276" w:type="dxa"/>
          </w:tcPr>
          <w:p w14:paraId="5666A4B5" w14:textId="707E84D9" w:rsidR="00225DB6" w:rsidRPr="001C3383" w:rsidRDefault="00225DB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Partially</w:t>
            </w:r>
          </w:p>
        </w:tc>
        <w:tc>
          <w:tcPr>
            <w:tcW w:w="2693" w:type="dxa"/>
          </w:tcPr>
          <w:p w14:paraId="3AC9880D" w14:textId="26BC5C2E" w:rsidR="00225DB6" w:rsidRPr="001C3383" w:rsidRDefault="00225DB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I can</w:t>
            </w:r>
            <w:r w:rsidR="00665DCA">
              <w:rPr>
                <w:lang w:val="en-GB"/>
              </w:rPr>
              <w:t>’</w:t>
            </w:r>
            <w:r w:rsidRPr="001C3383">
              <w:rPr>
                <w:lang w:val="en-GB"/>
              </w:rPr>
              <w:t>t stop them [from collecting data]</w:t>
            </w:r>
          </w:p>
        </w:tc>
      </w:tr>
      <w:tr w:rsidR="00225DB6" w:rsidRPr="001C3383" w14:paraId="50A2B690" w14:textId="77777777" w:rsidTr="004A032B">
        <w:trPr>
          <w:jc w:val="center"/>
        </w:trPr>
        <w:tc>
          <w:tcPr>
            <w:tcW w:w="3402" w:type="dxa"/>
          </w:tcPr>
          <w:p w14:paraId="07AB5550" w14:textId="340E6740" w:rsidR="00225DB6" w:rsidRPr="001C3383" w:rsidRDefault="00A63207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Become more aware/savvy, know whether it’s a good deal</w:t>
            </w:r>
          </w:p>
        </w:tc>
        <w:tc>
          <w:tcPr>
            <w:tcW w:w="851" w:type="dxa"/>
          </w:tcPr>
          <w:p w14:paraId="52F49090" w14:textId="1C75D946" w:rsidR="00225DB6" w:rsidRPr="001C3383" w:rsidRDefault="00225DB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P6</w:t>
            </w:r>
          </w:p>
        </w:tc>
        <w:tc>
          <w:tcPr>
            <w:tcW w:w="1417" w:type="dxa"/>
          </w:tcPr>
          <w:p w14:paraId="0B5ACE7D" w14:textId="701D224D" w:rsidR="00225DB6" w:rsidRPr="001C3383" w:rsidRDefault="00225DB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(general)</w:t>
            </w:r>
          </w:p>
        </w:tc>
        <w:tc>
          <w:tcPr>
            <w:tcW w:w="1276" w:type="dxa"/>
          </w:tcPr>
          <w:p w14:paraId="35B053A6" w14:textId="28B9D5F1" w:rsidR="00225DB6" w:rsidRPr="001C3383" w:rsidRDefault="00225DB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No</w:t>
            </w:r>
          </w:p>
        </w:tc>
        <w:tc>
          <w:tcPr>
            <w:tcW w:w="2693" w:type="dxa"/>
          </w:tcPr>
          <w:p w14:paraId="4885D0A9" w14:textId="7C513CAA" w:rsidR="00225DB6" w:rsidRPr="001C3383" w:rsidRDefault="00225DB6" w:rsidP="00225DB6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Let down</w:t>
            </w:r>
          </w:p>
        </w:tc>
      </w:tr>
      <w:tr w:rsidR="005C7C89" w:rsidRPr="001C3383" w14:paraId="1B6D755C" w14:textId="77777777" w:rsidTr="00734147">
        <w:trPr>
          <w:jc w:val="center"/>
        </w:trPr>
        <w:tc>
          <w:tcPr>
            <w:tcW w:w="9639" w:type="dxa"/>
            <w:gridSpan w:val="5"/>
            <w:shd w:val="pct12" w:color="auto" w:fill="auto"/>
          </w:tcPr>
          <w:p w14:paraId="3637F2E1" w14:textId="6F37AD2C" w:rsidR="005C7C89" w:rsidRPr="003605FF" w:rsidRDefault="005C7C89" w:rsidP="003605FF">
            <w:pPr>
              <w:pStyle w:val="TableCell"/>
              <w:ind w:firstLine="0"/>
              <w:rPr>
                <w:i/>
                <w:iCs/>
                <w:lang w:val="en-GB"/>
              </w:rPr>
            </w:pPr>
            <w:r w:rsidRPr="00455458">
              <w:rPr>
                <w:i/>
                <w:iCs/>
                <w:lang w:val="en-GB"/>
              </w:rPr>
              <w:t>Remove your data &amp; control/limit its use (</w:t>
            </w:r>
            <w:r w:rsidR="00455458" w:rsidRPr="00455458">
              <w:rPr>
                <w:i/>
                <w:iCs/>
                <w:lang w:val="en-GB"/>
              </w:rPr>
              <w:t>10 occurrences</w:t>
            </w:r>
            <w:r w:rsidR="007D5F56">
              <w:rPr>
                <w:i/>
                <w:iCs/>
                <w:lang w:val="en-GB"/>
              </w:rPr>
              <w:t>, 3 participants</w:t>
            </w:r>
            <w:r w:rsidR="00455458" w:rsidRPr="00455458">
              <w:rPr>
                <w:i/>
                <w:iCs/>
                <w:lang w:val="en-GB"/>
              </w:rPr>
              <w:t>):</w:t>
            </w:r>
          </w:p>
        </w:tc>
      </w:tr>
      <w:tr w:rsidR="005C7C89" w:rsidRPr="001C3383" w14:paraId="51A29E51" w14:textId="77777777" w:rsidTr="004A032B">
        <w:trPr>
          <w:jc w:val="center"/>
        </w:trPr>
        <w:tc>
          <w:tcPr>
            <w:tcW w:w="3402" w:type="dxa"/>
            <w:shd w:val="pct12" w:color="auto" w:fill="auto"/>
          </w:tcPr>
          <w:p w14:paraId="09350D1B" w14:textId="150C47EA" w:rsidR="005C7C89" w:rsidRPr="001C3383" w:rsidRDefault="003605FF" w:rsidP="005C7C89">
            <w:pPr>
              <w:pStyle w:val="TableCell"/>
              <w:ind w:firstLine="0"/>
              <w:rPr>
                <w:lang w:val="en-GB"/>
              </w:rPr>
            </w:pPr>
            <w:r>
              <w:rPr>
                <w:lang w:val="en-GB"/>
              </w:rPr>
              <w:t>Confirm my data (esp. photos) has been deleted</w:t>
            </w:r>
          </w:p>
        </w:tc>
        <w:tc>
          <w:tcPr>
            <w:tcW w:w="851" w:type="dxa"/>
            <w:shd w:val="pct12" w:color="auto" w:fill="auto"/>
          </w:tcPr>
          <w:p w14:paraId="53446D1F" w14:textId="142BAC8C" w:rsidR="005C7C89" w:rsidRPr="001C3383" w:rsidRDefault="005C7C89" w:rsidP="005C7C8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P10</w:t>
            </w:r>
          </w:p>
        </w:tc>
        <w:tc>
          <w:tcPr>
            <w:tcW w:w="1417" w:type="dxa"/>
            <w:shd w:val="pct12" w:color="auto" w:fill="auto"/>
          </w:tcPr>
          <w:p w14:paraId="031B0D77" w14:textId="6A8738CB" w:rsidR="005C7C89" w:rsidRPr="001C3383" w:rsidRDefault="005C7C89" w:rsidP="005C7C8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Bumble</w:t>
            </w:r>
          </w:p>
        </w:tc>
        <w:tc>
          <w:tcPr>
            <w:tcW w:w="1276" w:type="dxa"/>
            <w:shd w:val="pct12" w:color="auto" w:fill="auto"/>
          </w:tcPr>
          <w:p w14:paraId="3FE0417B" w14:textId="153F1D9B" w:rsidR="005C7C89" w:rsidRPr="001C3383" w:rsidRDefault="005C7C89" w:rsidP="005C7C8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No</w:t>
            </w:r>
          </w:p>
        </w:tc>
        <w:tc>
          <w:tcPr>
            <w:tcW w:w="2693" w:type="dxa"/>
            <w:shd w:val="pct12" w:color="auto" w:fill="auto"/>
          </w:tcPr>
          <w:p w14:paraId="193CEED2" w14:textId="1A09180E" w:rsidR="005C7C89" w:rsidRPr="001C3383" w:rsidRDefault="005C7C89" w:rsidP="005C7C89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5C7C89" w:rsidRPr="001C3383" w14:paraId="572AF5B1" w14:textId="77777777" w:rsidTr="004A032B">
        <w:trPr>
          <w:jc w:val="center"/>
        </w:trPr>
        <w:tc>
          <w:tcPr>
            <w:tcW w:w="3402" w:type="dxa"/>
            <w:shd w:val="pct12" w:color="auto" w:fill="auto"/>
          </w:tcPr>
          <w:p w14:paraId="679FE13C" w14:textId="6C35D88F" w:rsidR="005C7C89" w:rsidRPr="001C3383" w:rsidRDefault="003605FF" w:rsidP="005C7C89">
            <w:pPr>
              <w:pStyle w:val="TableCell"/>
              <w:ind w:firstLine="0"/>
              <w:rPr>
                <w:lang w:val="en-GB"/>
              </w:rPr>
            </w:pPr>
            <w:r>
              <w:rPr>
                <w:lang w:val="en-GB"/>
              </w:rPr>
              <w:t>Get them to delete my data</w:t>
            </w:r>
          </w:p>
        </w:tc>
        <w:tc>
          <w:tcPr>
            <w:tcW w:w="851" w:type="dxa"/>
            <w:shd w:val="pct12" w:color="auto" w:fill="auto"/>
          </w:tcPr>
          <w:p w14:paraId="7B90B048" w14:textId="0F9F0145" w:rsidR="005C7C89" w:rsidRPr="001C3383" w:rsidRDefault="005C7C89" w:rsidP="005C7C8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P10</w:t>
            </w:r>
          </w:p>
        </w:tc>
        <w:tc>
          <w:tcPr>
            <w:tcW w:w="1417" w:type="dxa"/>
            <w:shd w:val="pct12" w:color="auto" w:fill="auto"/>
          </w:tcPr>
          <w:p w14:paraId="78C7B32A" w14:textId="6200751A" w:rsidR="005C7C89" w:rsidRPr="001C3383" w:rsidRDefault="005C7C89" w:rsidP="005C7C8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Bumble</w:t>
            </w:r>
          </w:p>
        </w:tc>
        <w:tc>
          <w:tcPr>
            <w:tcW w:w="1276" w:type="dxa"/>
            <w:shd w:val="pct12" w:color="auto" w:fill="auto"/>
          </w:tcPr>
          <w:p w14:paraId="20313996" w14:textId="58B7A96C" w:rsidR="005C7C89" w:rsidRPr="001C3383" w:rsidRDefault="005C7C89" w:rsidP="005C7C8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No</w:t>
            </w:r>
          </w:p>
        </w:tc>
        <w:tc>
          <w:tcPr>
            <w:tcW w:w="2693" w:type="dxa"/>
            <w:shd w:val="pct12" w:color="auto" w:fill="auto"/>
          </w:tcPr>
          <w:p w14:paraId="1B7AF58D" w14:textId="69EC865C" w:rsidR="005C7C89" w:rsidRPr="001C3383" w:rsidRDefault="005C7C89" w:rsidP="005C7C89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5C7C89" w:rsidRPr="001C3383" w14:paraId="16596416" w14:textId="77777777" w:rsidTr="004A032B">
        <w:trPr>
          <w:jc w:val="center"/>
        </w:trPr>
        <w:tc>
          <w:tcPr>
            <w:tcW w:w="3402" w:type="dxa"/>
            <w:shd w:val="pct12" w:color="auto" w:fill="auto"/>
          </w:tcPr>
          <w:p w14:paraId="653D8D47" w14:textId="1F59815E" w:rsidR="005C7C89" w:rsidRPr="001C3383" w:rsidRDefault="003605FF" w:rsidP="005C7C89">
            <w:pPr>
              <w:pStyle w:val="TableCell"/>
              <w:ind w:firstLine="0"/>
              <w:rPr>
                <w:lang w:val="en-GB"/>
              </w:rPr>
            </w:pPr>
            <w:r>
              <w:rPr>
                <w:lang w:val="en-GB"/>
              </w:rPr>
              <w:t>Ban them from future use of my data</w:t>
            </w:r>
          </w:p>
        </w:tc>
        <w:tc>
          <w:tcPr>
            <w:tcW w:w="851" w:type="dxa"/>
            <w:shd w:val="pct12" w:color="auto" w:fill="auto"/>
          </w:tcPr>
          <w:p w14:paraId="0561DC06" w14:textId="78628646" w:rsidR="005C7C89" w:rsidRPr="001C3383" w:rsidRDefault="005C7C89" w:rsidP="005C7C8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P10</w:t>
            </w:r>
          </w:p>
        </w:tc>
        <w:tc>
          <w:tcPr>
            <w:tcW w:w="1417" w:type="dxa"/>
            <w:shd w:val="pct12" w:color="auto" w:fill="auto"/>
          </w:tcPr>
          <w:p w14:paraId="164295FE" w14:textId="76C62FFA" w:rsidR="005C7C89" w:rsidRPr="001C3383" w:rsidRDefault="005C7C89" w:rsidP="005C7C8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Bumble</w:t>
            </w:r>
          </w:p>
        </w:tc>
        <w:tc>
          <w:tcPr>
            <w:tcW w:w="1276" w:type="dxa"/>
            <w:shd w:val="pct12" w:color="auto" w:fill="auto"/>
          </w:tcPr>
          <w:p w14:paraId="1380F383" w14:textId="1222B413" w:rsidR="005C7C89" w:rsidRPr="001C3383" w:rsidRDefault="005C7C89" w:rsidP="005C7C8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No</w:t>
            </w:r>
          </w:p>
        </w:tc>
        <w:tc>
          <w:tcPr>
            <w:tcW w:w="2693" w:type="dxa"/>
            <w:shd w:val="pct12" w:color="auto" w:fill="auto"/>
          </w:tcPr>
          <w:p w14:paraId="550AB1F2" w14:textId="31EB56E2" w:rsidR="005C7C89" w:rsidRPr="001C3383" w:rsidRDefault="005C7C89" w:rsidP="005C7C89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5C7C89" w:rsidRPr="001C3383" w14:paraId="0A160CE2" w14:textId="77777777" w:rsidTr="004A032B">
        <w:trPr>
          <w:jc w:val="center"/>
        </w:trPr>
        <w:tc>
          <w:tcPr>
            <w:tcW w:w="3402" w:type="dxa"/>
            <w:shd w:val="pct12" w:color="auto" w:fill="auto"/>
          </w:tcPr>
          <w:p w14:paraId="513C192C" w14:textId="60C47211" w:rsidR="005C7C89" w:rsidRPr="001C3383" w:rsidRDefault="00242231" w:rsidP="005C7C89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Confirm that they know nothing about me</w:t>
            </w:r>
          </w:p>
        </w:tc>
        <w:tc>
          <w:tcPr>
            <w:tcW w:w="851" w:type="dxa"/>
            <w:shd w:val="pct12" w:color="auto" w:fill="auto"/>
          </w:tcPr>
          <w:p w14:paraId="099E8328" w14:textId="65D4B680" w:rsidR="005C7C89" w:rsidRPr="001C3383" w:rsidRDefault="005C7C89" w:rsidP="005C7C8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P10</w:t>
            </w:r>
          </w:p>
        </w:tc>
        <w:tc>
          <w:tcPr>
            <w:tcW w:w="1417" w:type="dxa"/>
            <w:shd w:val="pct12" w:color="auto" w:fill="auto"/>
          </w:tcPr>
          <w:p w14:paraId="211A44AA" w14:textId="2C6A2B5D" w:rsidR="005C7C89" w:rsidRPr="001C3383" w:rsidRDefault="005C7C89" w:rsidP="005C7C8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ifun.tv</w:t>
            </w:r>
          </w:p>
        </w:tc>
        <w:tc>
          <w:tcPr>
            <w:tcW w:w="1276" w:type="dxa"/>
            <w:shd w:val="pct12" w:color="auto" w:fill="auto"/>
          </w:tcPr>
          <w:p w14:paraId="07C8EAE7" w14:textId="000E579F" w:rsidR="005C7C89" w:rsidRPr="001C3383" w:rsidRDefault="005C7C89" w:rsidP="005C7C8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No</w:t>
            </w:r>
          </w:p>
        </w:tc>
        <w:tc>
          <w:tcPr>
            <w:tcW w:w="2693" w:type="dxa"/>
            <w:shd w:val="pct12" w:color="auto" w:fill="auto"/>
          </w:tcPr>
          <w:p w14:paraId="41E85BC9" w14:textId="41441127" w:rsidR="005C7C89" w:rsidRPr="001C3383" w:rsidRDefault="005C7C89" w:rsidP="005C7C8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-</w:t>
            </w:r>
          </w:p>
        </w:tc>
      </w:tr>
      <w:tr w:rsidR="005C7C89" w:rsidRPr="001C3383" w14:paraId="6C1CD54F" w14:textId="77777777" w:rsidTr="004A032B">
        <w:trPr>
          <w:jc w:val="center"/>
        </w:trPr>
        <w:tc>
          <w:tcPr>
            <w:tcW w:w="3402" w:type="dxa"/>
            <w:shd w:val="pct12" w:color="auto" w:fill="auto"/>
          </w:tcPr>
          <w:p w14:paraId="2A16D728" w14:textId="11C8B628" w:rsidR="005C7C89" w:rsidRPr="001C3383" w:rsidRDefault="00242231" w:rsidP="005C7C89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Stop use of my data for personalised recommendations</w:t>
            </w:r>
          </w:p>
        </w:tc>
        <w:tc>
          <w:tcPr>
            <w:tcW w:w="851" w:type="dxa"/>
            <w:shd w:val="pct12" w:color="auto" w:fill="auto"/>
          </w:tcPr>
          <w:p w14:paraId="4948D82C" w14:textId="13BEB663" w:rsidR="005C7C89" w:rsidRPr="001C3383" w:rsidRDefault="005C7C89" w:rsidP="005C7C8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P10</w:t>
            </w:r>
          </w:p>
        </w:tc>
        <w:tc>
          <w:tcPr>
            <w:tcW w:w="1417" w:type="dxa"/>
            <w:shd w:val="pct12" w:color="auto" w:fill="auto"/>
          </w:tcPr>
          <w:p w14:paraId="0A99E422" w14:textId="1667A173" w:rsidR="005C7C89" w:rsidRPr="001C3383" w:rsidRDefault="005C7C89" w:rsidP="005C7C8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Instagram</w:t>
            </w:r>
          </w:p>
        </w:tc>
        <w:tc>
          <w:tcPr>
            <w:tcW w:w="1276" w:type="dxa"/>
            <w:shd w:val="pct12" w:color="auto" w:fill="auto"/>
          </w:tcPr>
          <w:p w14:paraId="4CD19F27" w14:textId="20A97612" w:rsidR="005C7C89" w:rsidRPr="001C3383" w:rsidRDefault="005C7C89" w:rsidP="005C7C8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No</w:t>
            </w:r>
          </w:p>
        </w:tc>
        <w:tc>
          <w:tcPr>
            <w:tcW w:w="2693" w:type="dxa"/>
            <w:shd w:val="pct12" w:color="auto" w:fill="auto"/>
          </w:tcPr>
          <w:p w14:paraId="20D37ADB" w14:textId="20235A58" w:rsidR="005C7C89" w:rsidRPr="001C3383" w:rsidRDefault="005C7C89" w:rsidP="005C7C8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Annoyed</w:t>
            </w:r>
          </w:p>
        </w:tc>
      </w:tr>
      <w:tr w:rsidR="005C7C89" w:rsidRPr="001C3383" w14:paraId="04CBEBF2" w14:textId="77777777" w:rsidTr="004A032B">
        <w:trPr>
          <w:jc w:val="center"/>
        </w:trPr>
        <w:tc>
          <w:tcPr>
            <w:tcW w:w="3402" w:type="dxa"/>
            <w:shd w:val="pct12" w:color="auto" w:fill="auto"/>
          </w:tcPr>
          <w:p w14:paraId="293028EB" w14:textId="1478C580" w:rsidR="005C7C89" w:rsidRPr="001C3383" w:rsidRDefault="007A0DA2" w:rsidP="005C7C89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Take control over what they see and collect</w:t>
            </w:r>
          </w:p>
        </w:tc>
        <w:tc>
          <w:tcPr>
            <w:tcW w:w="851" w:type="dxa"/>
            <w:shd w:val="pct12" w:color="auto" w:fill="auto"/>
          </w:tcPr>
          <w:p w14:paraId="379E8488" w14:textId="6DCD13EF" w:rsidR="005C7C89" w:rsidRPr="001C3383" w:rsidRDefault="005C7C89" w:rsidP="005C7C8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P7</w:t>
            </w:r>
          </w:p>
        </w:tc>
        <w:tc>
          <w:tcPr>
            <w:tcW w:w="1417" w:type="dxa"/>
            <w:shd w:val="pct12" w:color="auto" w:fill="auto"/>
          </w:tcPr>
          <w:p w14:paraId="574F21FB" w14:textId="1C9E033B" w:rsidR="005C7C89" w:rsidRPr="001C3383" w:rsidRDefault="005C7C89" w:rsidP="005C7C8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(general)</w:t>
            </w:r>
          </w:p>
        </w:tc>
        <w:tc>
          <w:tcPr>
            <w:tcW w:w="1276" w:type="dxa"/>
            <w:shd w:val="pct12" w:color="auto" w:fill="auto"/>
          </w:tcPr>
          <w:p w14:paraId="11D78C74" w14:textId="67923D97" w:rsidR="005C7C89" w:rsidRPr="001C3383" w:rsidRDefault="005C7C89" w:rsidP="005C7C8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Yes</w:t>
            </w:r>
          </w:p>
        </w:tc>
        <w:tc>
          <w:tcPr>
            <w:tcW w:w="2693" w:type="dxa"/>
            <w:shd w:val="pct12" w:color="auto" w:fill="auto"/>
          </w:tcPr>
          <w:p w14:paraId="1533F1B2" w14:textId="7051B501" w:rsidR="005C7C89" w:rsidRPr="001C3383" w:rsidRDefault="005C7C89" w:rsidP="005C7C8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-</w:t>
            </w:r>
          </w:p>
        </w:tc>
      </w:tr>
      <w:tr w:rsidR="005C7C89" w:rsidRPr="001C3383" w14:paraId="06D26E4B" w14:textId="77777777" w:rsidTr="004A032B">
        <w:trPr>
          <w:jc w:val="center"/>
        </w:trPr>
        <w:tc>
          <w:tcPr>
            <w:tcW w:w="3402" w:type="dxa"/>
            <w:shd w:val="pct12" w:color="auto" w:fill="auto"/>
          </w:tcPr>
          <w:p w14:paraId="1E2751D2" w14:textId="0D027694" w:rsidR="005C7C89" w:rsidRPr="001C3383" w:rsidRDefault="007A0DA2" w:rsidP="005C7C89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Delete data, so they don’t have it, so I can leave</w:t>
            </w:r>
          </w:p>
        </w:tc>
        <w:tc>
          <w:tcPr>
            <w:tcW w:w="851" w:type="dxa"/>
            <w:shd w:val="pct12" w:color="auto" w:fill="auto"/>
          </w:tcPr>
          <w:p w14:paraId="657AB3E3" w14:textId="1B2F185F" w:rsidR="005C7C89" w:rsidRPr="001C3383" w:rsidRDefault="005C7C89" w:rsidP="005C7C8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P7</w:t>
            </w:r>
          </w:p>
        </w:tc>
        <w:tc>
          <w:tcPr>
            <w:tcW w:w="1417" w:type="dxa"/>
            <w:shd w:val="pct12" w:color="auto" w:fill="auto"/>
          </w:tcPr>
          <w:p w14:paraId="2F53FA0F" w14:textId="497CFB92" w:rsidR="005C7C89" w:rsidRPr="001C3383" w:rsidRDefault="005C7C89" w:rsidP="005C7C8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(general)</w:t>
            </w:r>
          </w:p>
        </w:tc>
        <w:tc>
          <w:tcPr>
            <w:tcW w:w="1276" w:type="dxa"/>
            <w:shd w:val="pct12" w:color="auto" w:fill="auto"/>
          </w:tcPr>
          <w:p w14:paraId="43ACEF2F" w14:textId="6C6FDE47" w:rsidR="005C7C89" w:rsidRPr="001C3383" w:rsidRDefault="005C7C89" w:rsidP="005C7C8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No</w:t>
            </w:r>
          </w:p>
        </w:tc>
        <w:tc>
          <w:tcPr>
            <w:tcW w:w="2693" w:type="dxa"/>
            <w:shd w:val="pct12" w:color="auto" w:fill="auto"/>
          </w:tcPr>
          <w:p w14:paraId="5C60C0D4" w14:textId="509EE30B" w:rsidR="005C7C89" w:rsidRPr="001C3383" w:rsidRDefault="005C7C89" w:rsidP="005C7C8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 xml:space="preserve">Discouraged. </w:t>
            </w:r>
            <w:r w:rsidRPr="001C3383">
              <w:rPr>
                <w:lang w:val="en-GB"/>
              </w:rPr>
              <w:br/>
              <w:t>Uncertain how to proceed.</w:t>
            </w:r>
          </w:p>
        </w:tc>
      </w:tr>
      <w:tr w:rsidR="005C7C89" w:rsidRPr="001C3383" w14:paraId="19ECBB66" w14:textId="77777777" w:rsidTr="006E5783">
        <w:trPr>
          <w:jc w:val="center"/>
        </w:trPr>
        <w:tc>
          <w:tcPr>
            <w:tcW w:w="3402" w:type="dxa"/>
            <w:shd w:val="pct12" w:color="auto" w:fill="auto"/>
          </w:tcPr>
          <w:p w14:paraId="51DDEE97" w14:textId="7F8A9DED" w:rsidR="005C7C89" w:rsidRPr="001C3383" w:rsidRDefault="007A0DA2" w:rsidP="005C7C89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Recover all my data then delete their copies of it</w:t>
            </w:r>
          </w:p>
        </w:tc>
        <w:tc>
          <w:tcPr>
            <w:tcW w:w="851" w:type="dxa"/>
            <w:shd w:val="pct12" w:color="auto" w:fill="auto"/>
          </w:tcPr>
          <w:p w14:paraId="4A16EB4D" w14:textId="0D20E73D" w:rsidR="005C7C89" w:rsidRPr="001C3383" w:rsidRDefault="005C7C89" w:rsidP="005C7C8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P8</w:t>
            </w:r>
          </w:p>
        </w:tc>
        <w:tc>
          <w:tcPr>
            <w:tcW w:w="1417" w:type="dxa"/>
            <w:shd w:val="pct12" w:color="auto" w:fill="auto"/>
          </w:tcPr>
          <w:p w14:paraId="6C4DB7A5" w14:textId="2B405257" w:rsidR="005C7C89" w:rsidRPr="001C3383" w:rsidRDefault="005C7C89" w:rsidP="005C7C8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(general)</w:t>
            </w:r>
          </w:p>
        </w:tc>
        <w:tc>
          <w:tcPr>
            <w:tcW w:w="1276" w:type="dxa"/>
            <w:shd w:val="pct12" w:color="auto" w:fill="auto"/>
          </w:tcPr>
          <w:p w14:paraId="7C8B2A80" w14:textId="173DF2E2" w:rsidR="005C7C89" w:rsidRPr="001C3383" w:rsidRDefault="005C7C89" w:rsidP="005C7C8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 xml:space="preserve">No </w:t>
            </w:r>
            <w:r w:rsidRPr="001C3383">
              <w:rPr>
                <w:lang w:val="en-GB"/>
              </w:rPr>
              <w:sym w:font="Symbol" w:char="F0B4"/>
            </w:r>
            <w:r w:rsidRPr="001C3383">
              <w:rPr>
                <w:lang w:val="en-GB"/>
              </w:rPr>
              <w:t xml:space="preserve"> 3</w:t>
            </w:r>
          </w:p>
        </w:tc>
        <w:tc>
          <w:tcPr>
            <w:tcW w:w="2693" w:type="dxa"/>
            <w:shd w:val="pct12" w:color="auto" w:fill="auto"/>
          </w:tcPr>
          <w:p w14:paraId="01EA708E" w14:textId="21052E46" w:rsidR="005C7C89" w:rsidRPr="001C3383" w:rsidRDefault="005C7C89" w:rsidP="005C7C89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Disappointed</w:t>
            </w:r>
            <w:r w:rsidR="007A0DA2">
              <w:rPr>
                <w:lang w:val="en-GB"/>
              </w:rPr>
              <w:t xml:space="preserve">, still </w:t>
            </w:r>
            <w:r w:rsidRPr="001C3383">
              <w:rPr>
                <w:lang w:val="en-GB"/>
              </w:rPr>
              <w:t>tied in.</w:t>
            </w:r>
          </w:p>
        </w:tc>
      </w:tr>
      <w:tr w:rsidR="00942537" w:rsidRPr="001C3383" w14:paraId="60CAA4C2" w14:textId="77777777" w:rsidTr="006E5783">
        <w:trPr>
          <w:jc w:val="center"/>
        </w:trPr>
        <w:tc>
          <w:tcPr>
            <w:tcW w:w="9639" w:type="dxa"/>
            <w:gridSpan w:val="5"/>
            <w:shd w:val="clear" w:color="auto" w:fill="auto"/>
          </w:tcPr>
          <w:p w14:paraId="1B8F3AAC" w14:textId="2E5FA859" w:rsidR="00942537" w:rsidRPr="002A622B" w:rsidRDefault="00942537" w:rsidP="00942537">
            <w:pPr>
              <w:pStyle w:val="TableCell"/>
              <w:ind w:firstLine="0"/>
              <w:rPr>
                <w:i/>
                <w:iCs/>
                <w:lang w:val="en-GB"/>
              </w:rPr>
            </w:pPr>
            <w:r w:rsidRPr="002A622B">
              <w:rPr>
                <w:i/>
                <w:iCs/>
                <w:lang w:val="en-GB"/>
              </w:rPr>
              <w:t>See inside black box algorithms &amp; processes (9 occurrences,</w:t>
            </w:r>
            <w:r w:rsidR="002A622B" w:rsidRPr="002A622B">
              <w:rPr>
                <w:i/>
                <w:iCs/>
                <w:lang w:val="en-GB"/>
              </w:rPr>
              <w:t xml:space="preserve"> 4 participants):</w:t>
            </w:r>
          </w:p>
        </w:tc>
      </w:tr>
      <w:tr w:rsidR="00942537" w:rsidRPr="001C3383" w14:paraId="707F4F32" w14:textId="77777777" w:rsidTr="006E5783">
        <w:trPr>
          <w:jc w:val="center"/>
        </w:trPr>
        <w:tc>
          <w:tcPr>
            <w:tcW w:w="3402" w:type="dxa"/>
            <w:shd w:val="clear" w:color="auto" w:fill="auto"/>
          </w:tcPr>
          <w:p w14:paraId="09BB1293" w14:textId="46A91548" w:rsidR="006B46D1" w:rsidRPr="001C3383" w:rsidRDefault="006B46D1" w:rsidP="00942537">
            <w:pPr>
              <w:pStyle w:val="TableCell"/>
              <w:ind w:firstLine="0"/>
              <w:rPr>
                <w:lang w:val="en-GB"/>
              </w:rPr>
            </w:pPr>
            <w:r>
              <w:rPr>
                <w:lang w:val="en-GB"/>
              </w:rPr>
              <w:t>Understand their algorithms</w:t>
            </w:r>
          </w:p>
        </w:tc>
        <w:tc>
          <w:tcPr>
            <w:tcW w:w="851" w:type="dxa"/>
            <w:shd w:val="clear" w:color="auto" w:fill="auto"/>
          </w:tcPr>
          <w:p w14:paraId="68C45549" w14:textId="50E34CAE" w:rsidR="00942537" w:rsidRPr="001C3383" w:rsidRDefault="00942537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P1</w:t>
            </w:r>
          </w:p>
        </w:tc>
        <w:tc>
          <w:tcPr>
            <w:tcW w:w="1417" w:type="dxa"/>
            <w:shd w:val="clear" w:color="auto" w:fill="auto"/>
          </w:tcPr>
          <w:p w14:paraId="4F08C116" w14:textId="3B018EF8" w:rsidR="00942537" w:rsidRPr="001C3383" w:rsidRDefault="00942537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Amazon</w:t>
            </w:r>
          </w:p>
        </w:tc>
        <w:tc>
          <w:tcPr>
            <w:tcW w:w="1276" w:type="dxa"/>
            <w:shd w:val="clear" w:color="auto" w:fill="auto"/>
          </w:tcPr>
          <w:p w14:paraId="1DE45497" w14:textId="45D69F2D" w:rsidR="00942537" w:rsidRPr="001C3383" w:rsidRDefault="00942537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No</w:t>
            </w:r>
          </w:p>
        </w:tc>
        <w:tc>
          <w:tcPr>
            <w:tcW w:w="2693" w:type="dxa"/>
            <w:shd w:val="clear" w:color="auto" w:fill="auto"/>
          </w:tcPr>
          <w:p w14:paraId="5B8DF866" w14:textId="55A56E71" w:rsidR="00942537" w:rsidRPr="001C3383" w:rsidRDefault="00942537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Frustrated.</w:t>
            </w:r>
          </w:p>
        </w:tc>
      </w:tr>
      <w:tr w:rsidR="00942537" w:rsidRPr="001C3383" w14:paraId="13F50666" w14:textId="77777777" w:rsidTr="006E5783">
        <w:trPr>
          <w:jc w:val="center"/>
        </w:trPr>
        <w:tc>
          <w:tcPr>
            <w:tcW w:w="3402" w:type="dxa"/>
          </w:tcPr>
          <w:p w14:paraId="591FA33B" w14:textId="5FA235EF" w:rsidR="00942537" w:rsidRPr="001C3383" w:rsidRDefault="006B46D1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Understand their algorithms</w:t>
            </w:r>
          </w:p>
        </w:tc>
        <w:tc>
          <w:tcPr>
            <w:tcW w:w="851" w:type="dxa"/>
          </w:tcPr>
          <w:p w14:paraId="2DC5F8D5" w14:textId="61300E93" w:rsidR="00942537" w:rsidRPr="001C3383" w:rsidRDefault="00942537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P1</w:t>
            </w:r>
          </w:p>
        </w:tc>
        <w:tc>
          <w:tcPr>
            <w:tcW w:w="1417" w:type="dxa"/>
          </w:tcPr>
          <w:p w14:paraId="1EE7DA86" w14:textId="51A9C98C" w:rsidR="00942537" w:rsidRPr="001C3383" w:rsidRDefault="00942537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Facebook</w:t>
            </w:r>
          </w:p>
        </w:tc>
        <w:tc>
          <w:tcPr>
            <w:tcW w:w="1276" w:type="dxa"/>
          </w:tcPr>
          <w:p w14:paraId="3FB703AC" w14:textId="2722A014" w:rsidR="00942537" w:rsidRPr="001C3383" w:rsidRDefault="00942537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No</w:t>
            </w:r>
          </w:p>
        </w:tc>
        <w:tc>
          <w:tcPr>
            <w:tcW w:w="2693" w:type="dxa"/>
          </w:tcPr>
          <w:p w14:paraId="6B14B1C7" w14:textId="10E1D97B" w:rsidR="00942537" w:rsidRPr="001C3383" w:rsidRDefault="00942537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Can only see results not their thinking</w:t>
            </w:r>
          </w:p>
        </w:tc>
      </w:tr>
      <w:tr w:rsidR="00942537" w:rsidRPr="001C3383" w14:paraId="492DD7FB" w14:textId="77777777" w:rsidTr="006E5783">
        <w:trPr>
          <w:jc w:val="center"/>
        </w:trPr>
        <w:tc>
          <w:tcPr>
            <w:tcW w:w="3402" w:type="dxa"/>
          </w:tcPr>
          <w:p w14:paraId="3A032822" w14:textId="243D645C" w:rsidR="00942537" w:rsidRPr="001C3383" w:rsidRDefault="00E62189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Understand their algorithms</w:t>
            </w:r>
          </w:p>
        </w:tc>
        <w:tc>
          <w:tcPr>
            <w:tcW w:w="851" w:type="dxa"/>
          </w:tcPr>
          <w:p w14:paraId="26277938" w14:textId="6358C148" w:rsidR="00942537" w:rsidRPr="001C3383" w:rsidRDefault="00942537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P1</w:t>
            </w:r>
          </w:p>
        </w:tc>
        <w:tc>
          <w:tcPr>
            <w:tcW w:w="1417" w:type="dxa"/>
          </w:tcPr>
          <w:p w14:paraId="53621D27" w14:textId="01072B54" w:rsidR="00942537" w:rsidRPr="001C3383" w:rsidRDefault="00942537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Google</w:t>
            </w:r>
          </w:p>
        </w:tc>
        <w:tc>
          <w:tcPr>
            <w:tcW w:w="1276" w:type="dxa"/>
          </w:tcPr>
          <w:p w14:paraId="760549C4" w14:textId="198069D3" w:rsidR="00942537" w:rsidRPr="001C3383" w:rsidRDefault="00650BD4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2693" w:type="dxa"/>
          </w:tcPr>
          <w:p w14:paraId="43EBD3EC" w14:textId="72608DC7" w:rsidR="00942537" w:rsidRPr="001C3383" w:rsidRDefault="00942537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 xml:space="preserve">Some insights gained. </w:t>
            </w:r>
          </w:p>
        </w:tc>
      </w:tr>
      <w:tr w:rsidR="00E62189" w:rsidRPr="001C3383" w14:paraId="305C6CF0" w14:textId="77777777" w:rsidTr="006E5783">
        <w:trPr>
          <w:jc w:val="center"/>
        </w:trPr>
        <w:tc>
          <w:tcPr>
            <w:tcW w:w="3402" w:type="dxa"/>
          </w:tcPr>
          <w:p w14:paraId="698696B5" w14:textId="1A6B4CFC" w:rsidR="00E62189" w:rsidRDefault="00E62189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Gain transparency</w:t>
            </w:r>
          </w:p>
        </w:tc>
        <w:tc>
          <w:tcPr>
            <w:tcW w:w="851" w:type="dxa"/>
          </w:tcPr>
          <w:p w14:paraId="6B509244" w14:textId="11E3923D" w:rsidR="00E62189" w:rsidRPr="001C3383" w:rsidRDefault="00650BD4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P1</w:t>
            </w:r>
          </w:p>
        </w:tc>
        <w:tc>
          <w:tcPr>
            <w:tcW w:w="1417" w:type="dxa"/>
          </w:tcPr>
          <w:p w14:paraId="0D0825DB" w14:textId="09458CFD" w:rsidR="00E62189" w:rsidRPr="001C3383" w:rsidRDefault="00650BD4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Google</w:t>
            </w:r>
          </w:p>
        </w:tc>
        <w:tc>
          <w:tcPr>
            <w:tcW w:w="1276" w:type="dxa"/>
          </w:tcPr>
          <w:p w14:paraId="0CA0EC72" w14:textId="51077DEB" w:rsidR="00E62189" w:rsidRPr="001C3383" w:rsidRDefault="00650BD4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693" w:type="dxa"/>
          </w:tcPr>
          <w:p w14:paraId="149B9980" w14:textId="4255997D" w:rsidR="00E62189" w:rsidRPr="001C3383" w:rsidRDefault="00650BD4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Drowning in data</w:t>
            </w:r>
            <w:r w:rsidRPr="001C3383">
              <w:rPr>
                <w:lang w:val="en-GB"/>
              </w:rPr>
              <w:t>.</w:t>
            </w:r>
          </w:p>
        </w:tc>
      </w:tr>
      <w:tr w:rsidR="00942537" w:rsidRPr="001C3383" w14:paraId="10AE774A" w14:textId="77777777" w:rsidTr="006E5783">
        <w:trPr>
          <w:jc w:val="center"/>
        </w:trPr>
        <w:tc>
          <w:tcPr>
            <w:tcW w:w="3402" w:type="dxa"/>
          </w:tcPr>
          <w:p w14:paraId="7EC38A74" w14:textId="3DC998DE" w:rsidR="00942537" w:rsidRPr="001C3383" w:rsidRDefault="00E62189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Know what happens behind the scenes</w:t>
            </w:r>
          </w:p>
        </w:tc>
        <w:tc>
          <w:tcPr>
            <w:tcW w:w="851" w:type="dxa"/>
          </w:tcPr>
          <w:p w14:paraId="2EA36EEA" w14:textId="580314E5" w:rsidR="00942537" w:rsidRPr="001C3383" w:rsidRDefault="00942537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P1</w:t>
            </w:r>
          </w:p>
        </w:tc>
        <w:tc>
          <w:tcPr>
            <w:tcW w:w="1417" w:type="dxa"/>
          </w:tcPr>
          <w:p w14:paraId="4EE2DAB4" w14:textId="06E891EF" w:rsidR="00942537" w:rsidRPr="001C3383" w:rsidRDefault="00942537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Tesco</w:t>
            </w:r>
          </w:p>
        </w:tc>
        <w:tc>
          <w:tcPr>
            <w:tcW w:w="1276" w:type="dxa"/>
          </w:tcPr>
          <w:p w14:paraId="6FED011B" w14:textId="7E532481" w:rsidR="00942537" w:rsidRPr="001C3383" w:rsidRDefault="00942537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No</w:t>
            </w:r>
          </w:p>
        </w:tc>
        <w:tc>
          <w:tcPr>
            <w:tcW w:w="2693" w:type="dxa"/>
          </w:tcPr>
          <w:p w14:paraId="72506137" w14:textId="590DEA94" w:rsidR="00942537" w:rsidRPr="001C3383" w:rsidRDefault="00942537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Frustrated</w:t>
            </w:r>
          </w:p>
        </w:tc>
      </w:tr>
      <w:tr w:rsidR="00942537" w:rsidRPr="001C3383" w14:paraId="4C8D7AB6" w14:textId="77777777" w:rsidTr="006E5783">
        <w:trPr>
          <w:jc w:val="center"/>
        </w:trPr>
        <w:tc>
          <w:tcPr>
            <w:tcW w:w="3402" w:type="dxa"/>
          </w:tcPr>
          <w:p w14:paraId="1023128D" w14:textId="6391BB72" w:rsidR="00942537" w:rsidRPr="001C3383" w:rsidRDefault="001F3DEA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Gain transparency</w:t>
            </w:r>
          </w:p>
        </w:tc>
        <w:tc>
          <w:tcPr>
            <w:tcW w:w="851" w:type="dxa"/>
          </w:tcPr>
          <w:p w14:paraId="2C8B5555" w14:textId="01E5E123" w:rsidR="00942537" w:rsidRPr="001C3383" w:rsidRDefault="00942537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P1</w:t>
            </w:r>
          </w:p>
        </w:tc>
        <w:tc>
          <w:tcPr>
            <w:tcW w:w="1417" w:type="dxa"/>
          </w:tcPr>
          <w:p w14:paraId="78557ADD" w14:textId="1F4046E1" w:rsidR="00942537" w:rsidRPr="001C3383" w:rsidRDefault="00942537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(general)</w:t>
            </w:r>
          </w:p>
        </w:tc>
        <w:tc>
          <w:tcPr>
            <w:tcW w:w="1276" w:type="dxa"/>
          </w:tcPr>
          <w:p w14:paraId="02575A17" w14:textId="6A153E40" w:rsidR="00942537" w:rsidRPr="001C3383" w:rsidRDefault="00942537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Partially</w:t>
            </w:r>
          </w:p>
        </w:tc>
        <w:tc>
          <w:tcPr>
            <w:tcW w:w="2693" w:type="dxa"/>
          </w:tcPr>
          <w:p w14:paraId="6C27C3C0" w14:textId="36F24475" w:rsidR="00942537" w:rsidRPr="001C3383" w:rsidRDefault="00942537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Overloaded</w:t>
            </w:r>
          </w:p>
        </w:tc>
      </w:tr>
      <w:tr w:rsidR="00942537" w:rsidRPr="001C3383" w14:paraId="12EF14AC" w14:textId="77777777" w:rsidTr="006E5783">
        <w:trPr>
          <w:jc w:val="center"/>
        </w:trPr>
        <w:tc>
          <w:tcPr>
            <w:tcW w:w="3402" w:type="dxa"/>
          </w:tcPr>
          <w:p w14:paraId="6AA9807D" w14:textId="4AB5AFF8" w:rsidR="00942537" w:rsidRPr="001C3383" w:rsidRDefault="001F3DEA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Satisfy my interest in transparency</w:t>
            </w:r>
          </w:p>
        </w:tc>
        <w:tc>
          <w:tcPr>
            <w:tcW w:w="851" w:type="dxa"/>
          </w:tcPr>
          <w:p w14:paraId="03B33C97" w14:textId="3503D52B" w:rsidR="00942537" w:rsidRPr="001C3383" w:rsidRDefault="00942537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P2</w:t>
            </w:r>
          </w:p>
        </w:tc>
        <w:tc>
          <w:tcPr>
            <w:tcW w:w="1417" w:type="dxa"/>
          </w:tcPr>
          <w:p w14:paraId="0E282607" w14:textId="11D6E696" w:rsidR="00942537" w:rsidRPr="001C3383" w:rsidRDefault="00942537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(general)</w:t>
            </w:r>
          </w:p>
        </w:tc>
        <w:tc>
          <w:tcPr>
            <w:tcW w:w="1276" w:type="dxa"/>
          </w:tcPr>
          <w:p w14:paraId="3547A4B9" w14:textId="4B0B1DD1" w:rsidR="00942537" w:rsidRPr="001C3383" w:rsidRDefault="00942537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Yes</w:t>
            </w:r>
          </w:p>
        </w:tc>
        <w:tc>
          <w:tcPr>
            <w:tcW w:w="2693" w:type="dxa"/>
          </w:tcPr>
          <w:p w14:paraId="1887204E" w14:textId="55BAF355" w:rsidR="00942537" w:rsidRPr="001C3383" w:rsidRDefault="00942537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Satisfied</w:t>
            </w:r>
          </w:p>
        </w:tc>
      </w:tr>
      <w:tr w:rsidR="00942537" w:rsidRPr="001C3383" w14:paraId="156F54C3" w14:textId="77777777" w:rsidTr="006E5783">
        <w:trPr>
          <w:jc w:val="center"/>
        </w:trPr>
        <w:tc>
          <w:tcPr>
            <w:tcW w:w="3402" w:type="dxa"/>
          </w:tcPr>
          <w:p w14:paraId="78F8D722" w14:textId="50E8F097" w:rsidR="00942537" w:rsidRPr="001C3383" w:rsidRDefault="001F3DEA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Satisfy my curiosity</w:t>
            </w:r>
          </w:p>
        </w:tc>
        <w:tc>
          <w:tcPr>
            <w:tcW w:w="851" w:type="dxa"/>
          </w:tcPr>
          <w:p w14:paraId="7D622C95" w14:textId="6593A339" w:rsidR="00942537" w:rsidRPr="001C3383" w:rsidRDefault="00942537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P3</w:t>
            </w:r>
          </w:p>
        </w:tc>
        <w:tc>
          <w:tcPr>
            <w:tcW w:w="1417" w:type="dxa"/>
          </w:tcPr>
          <w:p w14:paraId="3A554C70" w14:textId="3541FBEE" w:rsidR="00942537" w:rsidRPr="001C3383" w:rsidRDefault="00942537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(general)</w:t>
            </w:r>
          </w:p>
        </w:tc>
        <w:tc>
          <w:tcPr>
            <w:tcW w:w="1276" w:type="dxa"/>
          </w:tcPr>
          <w:p w14:paraId="75622559" w14:textId="1CD3B455" w:rsidR="00942537" w:rsidRPr="001C3383" w:rsidRDefault="00942537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Yes</w:t>
            </w:r>
          </w:p>
        </w:tc>
        <w:tc>
          <w:tcPr>
            <w:tcW w:w="2693" w:type="dxa"/>
          </w:tcPr>
          <w:p w14:paraId="513FBE2B" w14:textId="1427923E" w:rsidR="00942537" w:rsidRPr="001C3383" w:rsidRDefault="00942537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 w:rsidRPr="001C3383">
              <w:rPr>
                <w:lang w:val="en-GB"/>
              </w:rPr>
              <w:t>Happy to have done this</w:t>
            </w:r>
          </w:p>
        </w:tc>
      </w:tr>
      <w:tr w:rsidR="00942537" w:rsidRPr="001C3383" w14:paraId="3B0D33C5" w14:textId="77777777" w:rsidTr="00CD6A68">
        <w:trPr>
          <w:jc w:val="center"/>
        </w:trPr>
        <w:tc>
          <w:tcPr>
            <w:tcW w:w="3402" w:type="dxa"/>
          </w:tcPr>
          <w:p w14:paraId="6B1367D9" w14:textId="69E7DB31" w:rsidR="00942537" w:rsidRPr="001C3383" w:rsidRDefault="006E5783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lastRenderedPageBreak/>
              <w:t>See inside the black box of these companies</w:t>
            </w:r>
          </w:p>
        </w:tc>
        <w:tc>
          <w:tcPr>
            <w:tcW w:w="851" w:type="dxa"/>
          </w:tcPr>
          <w:p w14:paraId="6283D3B6" w14:textId="774AA866" w:rsidR="00942537" w:rsidRPr="001C3383" w:rsidRDefault="00D125BE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P6</w:t>
            </w:r>
          </w:p>
        </w:tc>
        <w:tc>
          <w:tcPr>
            <w:tcW w:w="1417" w:type="dxa"/>
          </w:tcPr>
          <w:p w14:paraId="765DCBE6" w14:textId="49CAD1B0" w:rsidR="00942537" w:rsidRPr="001C3383" w:rsidRDefault="00D125BE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(general)</w:t>
            </w:r>
          </w:p>
        </w:tc>
        <w:tc>
          <w:tcPr>
            <w:tcW w:w="1276" w:type="dxa"/>
          </w:tcPr>
          <w:p w14:paraId="07642E25" w14:textId="2BBFCB21" w:rsidR="00942537" w:rsidRPr="001C3383" w:rsidRDefault="006E5783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693" w:type="dxa"/>
          </w:tcPr>
          <w:p w14:paraId="294AF106" w14:textId="4BF1D276" w:rsidR="00942537" w:rsidRPr="001C3383" w:rsidRDefault="006E5783" w:rsidP="00942537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Disappointed and resigned.</w:t>
            </w:r>
          </w:p>
        </w:tc>
      </w:tr>
      <w:tr w:rsidR="003D356F" w:rsidRPr="001C3383" w14:paraId="37FBA9AF" w14:textId="77777777" w:rsidTr="00CD6A68">
        <w:trPr>
          <w:jc w:val="center"/>
        </w:trPr>
        <w:tc>
          <w:tcPr>
            <w:tcW w:w="9639" w:type="dxa"/>
            <w:gridSpan w:val="5"/>
            <w:shd w:val="pct12" w:color="auto" w:fill="auto"/>
          </w:tcPr>
          <w:p w14:paraId="1D03DB2A" w14:textId="4902BDAC" w:rsidR="003D356F" w:rsidRPr="003D356F" w:rsidRDefault="003D356F" w:rsidP="003D356F">
            <w:pPr>
              <w:pStyle w:val="TableCell"/>
              <w:ind w:firstLine="0"/>
              <w:jc w:val="left"/>
              <w:rPr>
                <w:i/>
                <w:iCs/>
                <w:lang w:val="en-GB"/>
              </w:rPr>
            </w:pPr>
            <w:r w:rsidRPr="003D356F">
              <w:rPr>
                <w:i/>
                <w:iCs/>
                <w:lang w:val="en-GB"/>
              </w:rPr>
              <w:t>Understand how and why your data is used (6 occurrences, 5 participants):</w:t>
            </w:r>
          </w:p>
        </w:tc>
      </w:tr>
      <w:tr w:rsidR="00457AEE" w:rsidRPr="001C3383" w14:paraId="4E749938" w14:textId="77777777" w:rsidTr="00CD6A68">
        <w:trPr>
          <w:jc w:val="center"/>
        </w:trPr>
        <w:tc>
          <w:tcPr>
            <w:tcW w:w="3402" w:type="dxa"/>
            <w:shd w:val="pct12" w:color="auto" w:fill="auto"/>
          </w:tcPr>
          <w:p w14:paraId="4CA966BB" w14:textId="35FF5B9C" w:rsidR="00457AEE" w:rsidRPr="001C3383" w:rsidRDefault="00457AEE" w:rsidP="00457AEE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Understand how companies use data to make decisions and if it is fair</w:t>
            </w:r>
          </w:p>
        </w:tc>
        <w:tc>
          <w:tcPr>
            <w:tcW w:w="851" w:type="dxa"/>
            <w:shd w:val="pct12" w:color="auto" w:fill="auto"/>
          </w:tcPr>
          <w:p w14:paraId="19D6EAB4" w14:textId="29ACB9FA" w:rsidR="00457AEE" w:rsidRPr="001C3383" w:rsidRDefault="00457AEE" w:rsidP="00457AEE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P6</w:t>
            </w:r>
          </w:p>
        </w:tc>
        <w:tc>
          <w:tcPr>
            <w:tcW w:w="1417" w:type="dxa"/>
            <w:shd w:val="pct12" w:color="auto" w:fill="auto"/>
          </w:tcPr>
          <w:p w14:paraId="64F6BBE7" w14:textId="181E5211" w:rsidR="00457AEE" w:rsidRPr="001C3383" w:rsidRDefault="00457AEE" w:rsidP="00457AEE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Direct Line</w:t>
            </w:r>
          </w:p>
        </w:tc>
        <w:tc>
          <w:tcPr>
            <w:tcW w:w="1276" w:type="dxa"/>
            <w:shd w:val="pct12" w:color="auto" w:fill="auto"/>
          </w:tcPr>
          <w:p w14:paraId="689375D1" w14:textId="7FEBFCB3" w:rsidR="00457AEE" w:rsidRPr="001C3383" w:rsidRDefault="00457AEE" w:rsidP="00457AEE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Partially</w:t>
            </w:r>
          </w:p>
        </w:tc>
        <w:tc>
          <w:tcPr>
            <w:tcW w:w="2693" w:type="dxa"/>
            <w:shd w:val="pct12" w:color="auto" w:fill="auto"/>
          </w:tcPr>
          <w:p w14:paraId="7C1BB827" w14:textId="4546C68C" w:rsidR="00457AEE" w:rsidRPr="001C3383" w:rsidRDefault="00457AEE" w:rsidP="00457AEE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Frustrated. This was a token effort.</w:t>
            </w:r>
          </w:p>
        </w:tc>
      </w:tr>
      <w:tr w:rsidR="00457AEE" w:rsidRPr="001C3383" w14:paraId="68E7717F" w14:textId="77777777" w:rsidTr="00CD6A68">
        <w:trPr>
          <w:jc w:val="center"/>
        </w:trPr>
        <w:tc>
          <w:tcPr>
            <w:tcW w:w="3402" w:type="dxa"/>
            <w:shd w:val="pct12" w:color="auto" w:fill="auto"/>
          </w:tcPr>
          <w:p w14:paraId="6A26C64B" w14:textId="1366C841" w:rsidR="00457AEE" w:rsidRPr="001C3383" w:rsidRDefault="002C73FD" w:rsidP="00457AEE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Understand how companies use data to make decisions and if it is fair</w:t>
            </w:r>
          </w:p>
        </w:tc>
        <w:tc>
          <w:tcPr>
            <w:tcW w:w="851" w:type="dxa"/>
            <w:shd w:val="pct12" w:color="auto" w:fill="auto"/>
          </w:tcPr>
          <w:p w14:paraId="6C9219FD" w14:textId="1B418593" w:rsidR="00457AEE" w:rsidRPr="001C3383" w:rsidRDefault="002C73FD" w:rsidP="00457AEE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P5</w:t>
            </w:r>
          </w:p>
        </w:tc>
        <w:tc>
          <w:tcPr>
            <w:tcW w:w="1417" w:type="dxa"/>
            <w:shd w:val="pct12" w:color="auto" w:fill="auto"/>
          </w:tcPr>
          <w:p w14:paraId="3BFBEA95" w14:textId="3DA3AFA0" w:rsidR="00457AEE" w:rsidRPr="001C3383" w:rsidRDefault="002C73FD" w:rsidP="00457AEE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Google</w:t>
            </w:r>
          </w:p>
        </w:tc>
        <w:tc>
          <w:tcPr>
            <w:tcW w:w="1276" w:type="dxa"/>
            <w:shd w:val="pct12" w:color="auto" w:fill="auto"/>
          </w:tcPr>
          <w:p w14:paraId="4A6330B8" w14:textId="00E421C3" w:rsidR="00457AEE" w:rsidRPr="001C3383" w:rsidRDefault="00CD6A68" w:rsidP="00457AEE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693" w:type="dxa"/>
            <w:shd w:val="pct12" w:color="auto" w:fill="auto"/>
          </w:tcPr>
          <w:p w14:paraId="5A50CD79" w14:textId="1C53A233" w:rsidR="00457AEE" w:rsidRPr="001C3383" w:rsidRDefault="002C73FD" w:rsidP="00457AEE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I don’t know what it means that they have this data, what the significance is.</w:t>
            </w:r>
          </w:p>
        </w:tc>
      </w:tr>
      <w:tr w:rsidR="007D4978" w:rsidRPr="001C3383" w14:paraId="4ED874D8" w14:textId="77777777" w:rsidTr="00CD6A68">
        <w:trPr>
          <w:jc w:val="center"/>
        </w:trPr>
        <w:tc>
          <w:tcPr>
            <w:tcW w:w="3402" w:type="dxa"/>
            <w:shd w:val="pct12" w:color="auto" w:fill="auto"/>
          </w:tcPr>
          <w:p w14:paraId="7412C035" w14:textId="5D4BA8A8" w:rsidR="007D4978" w:rsidRDefault="007D4978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Understand how data is used (e.g. can they tell from Nest when I am in)</w:t>
            </w:r>
          </w:p>
        </w:tc>
        <w:tc>
          <w:tcPr>
            <w:tcW w:w="851" w:type="dxa"/>
            <w:shd w:val="pct12" w:color="auto" w:fill="auto"/>
          </w:tcPr>
          <w:p w14:paraId="0E649A62" w14:textId="3A92225A" w:rsidR="007D4978" w:rsidRDefault="007D4978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P4</w:t>
            </w:r>
          </w:p>
        </w:tc>
        <w:tc>
          <w:tcPr>
            <w:tcW w:w="1417" w:type="dxa"/>
            <w:shd w:val="pct12" w:color="auto" w:fill="auto"/>
          </w:tcPr>
          <w:p w14:paraId="44834F15" w14:textId="133CB110" w:rsidR="007D4978" w:rsidRDefault="007D4978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(general)</w:t>
            </w:r>
          </w:p>
        </w:tc>
        <w:tc>
          <w:tcPr>
            <w:tcW w:w="1276" w:type="dxa"/>
            <w:shd w:val="pct12" w:color="auto" w:fill="auto"/>
          </w:tcPr>
          <w:p w14:paraId="7C7DBC48" w14:textId="1A61688A" w:rsidR="007D4978" w:rsidRDefault="007D4978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693" w:type="dxa"/>
            <w:shd w:val="pct12" w:color="auto" w:fill="auto"/>
          </w:tcPr>
          <w:p w14:paraId="7EAD0652" w14:textId="25F432AD" w:rsidR="007D4978" w:rsidRDefault="007D4978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I need to do more work to understand</w:t>
            </w:r>
          </w:p>
        </w:tc>
      </w:tr>
      <w:tr w:rsidR="007D4978" w:rsidRPr="001C3383" w14:paraId="0FC1093F" w14:textId="77777777" w:rsidTr="00CD6A68">
        <w:trPr>
          <w:jc w:val="center"/>
        </w:trPr>
        <w:tc>
          <w:tcPr>
            <w:tcW w:w="3402" w:type="dxa"/>
            <w:shd w:val="pct12" w:color="auto" w:fill="auto"/>
          </w:tcPr>
          <w:p w14:paraId="11FA0D7A" w14:textId="63C81FAC" w:rsidR="007D4978" w:rsidRPr="001C3383" w:rsidRDefault="007D4978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Find out how my data is used, connected and joined up and why they need my data</w:t>
            </w:r>
          </w:p>
        </w:tc>
        <w:tc>
          <w:tcPr>
            <w:tcW w:w="851" w:type="dxa"/>
            <w:shd w:val="pct12" w:color="auto" w:fill="auto"/>
          </w:tcPr>
          <w:p w14:paraId="40E3A9DB" w14:textId="3FDE6F6D" w:rsidR="007D4978" w:rsidRPr="001C3383" w:rsidRDefault="007D4978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P6</w:t>
            </w:r>
          </w:p>
        </w:tc>
        <w:tc>
          <w:tcPr>
            <w:tcW w:w="1417" w:type="dxa"/>
            <w:shd w:val="pct12" w:color="auto" w:fill="auto"/>
          </w:tcPr>
          <w:p w14:paraId="78F81AA9" w14:textId="7794BC81" w:rsidR="007D4978" w:rsidRPr="001C3383" w:rsidRDefault="007D4978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(general)</w:t>
            </w:r>
          </w:p>
        </w:tc>
        <w:tc>
          <w:tcPr>
            <w:tcW w:w="1276" w:type="dxa"/>
            <w:shd w:val="pct12" w:color="auto" w:fill="auto"/>
          </w:tcPr>
          <w:p w14:paraId="6123B902" w14:textId="3525B771" w:rsidR="007D4978" w:rsidRPr="001C3383" w:rsidRDefault="007D4978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693" w:type="dxa"/>
            <w:shd w:val="pct12" w:color="auto" w:fill="auto"/>
          </w:tcPr>
          <w:p w14:paraId="327D660F" w14:textId="40BD09E8" w:rsidR="007D4978" w:rsidRPr="001C3383" w:rsidRDefault="007D4978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Determined to keep trying.</w:t>
            </w:r>
          </w:p>
        </w:tc>
      </w:tr>
      <w:tr w:rsidR="007D4978" w:rsidRPr="001C3383" w14:paraId="3B8D0089" w14:textId="77777777" w:rsidTr="00CD6A68">
        <w:trPr>
          <w:jc w:val="center"/>
        </w:trPr>
        <w:tc>
          <w:tcPr>
            <w:tcW w:w="3402" w:type="dxa"/>
            <w:shd w:val="pct12" w:color="auto" w:fill="auto"/>
          </w:tcPr>
          <w:p w14:paraId="7B8C6769" w14:textId="570A6905" w:rsidR="007D4978" w:rsidRPr="001C3383" w:rsidRDefault="007D4978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Understand how they use my data</w:t>
            </w:r>
          </w:p>
        </w:tc>
        <w:tc>
          <w:tcPr>
            <w:tcW w:w="851" w:type="dxa"/>
            <w:shd w:val="pct12" w:color="auto" w:fill="auto"/>
          </w:tcPr>
          <w:p w14:paraId="546829D2" w14:textId="3EB07667" w:rsidR="007D4978" w:rsidRPr="001C3383" w:rsidRDefault="007D4978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P7</w:t>
            </w:r>
          </w:p>
        </w:tc>
        <w:tc>
          <w:tcPr>
            <w:tcW w:w="1417" w:type="dxa"/>
            <w:shd w:val="pct12" w:color="auto" w:fill="auto"/>
          </w:tcPr>
          <w:p w14:paraId="3B192EBD" w14:textId="201097B4" w:rsidR="007D4978" w:rsidRPr="001C3383" w:rsidRDefault="007D4978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(general)</w:t>
            </w:r>
          </w:p>
        </w:tc>
        <w:tc>
          <w:tcPr>
            <w:tcW w:w="1276" w:type="dxa"/>
            <w:shd w:val="pct12" w:color="auto" w:fill="auto"/>
          </w:tcPr>
          <w:p w14:paraId="5022CD25" w14:textId="1CE3D569" w:rsidR="007D4978" w:rsidRPr="001C3383" w:rsidRDefault="007D4978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Partially</w:t>
            </w:r>
          </w:p>
        </w:tc>
        <w:tc>
          <w:tcPr>
            <w:tcW w:w="2693" w:type="dxa"/>
            <w:shd w:val="pct12" w:color="auto" w:fill="auto"/>
          </w:tcPr>
          <w:p w14:paraId="6224DF07" w14:textId="27B755A1" w:rsidR="007D4978" w:rsidRPr="001C3383" w:rsidRDefault="00027D55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I know what they have but not what they are doing with it. I am s</w:t>
            </w:r>
            <w:r w:rsidR="007D4978">
              <w:rPr>
                <w:lang w:val="en-GB"/>
              </w:rPr>
              <w:t>uspicious</w:t>
            </w:r>
            <w:r>
              <w:rPr>
                <w:lang w:val="en-GB"/>
              </w:rPr>
              <w:t>.</w:t>
            </w:r>
          </w:p>
        </w:tc>
      </w:tr>
      <w:tr w:rsidR="007D4978" w:rsidRPr="001C3383" w14:paraId="622B629E" w14:textId="77777777" w:rsidTr="00CD6A68">
        <w:trPr>
          <w:jc w:val="center"/>
        </w:trPr>
        <w:tc>
          <w:tcPr>
            <w:tcW w:w="3402" w:type="dxa"/>
            <w:shd w:val="pct12" w:color="auto" w:fill="auto"/>
          </w:tcPr>
          <w:p w14:paraId="2B5A5E50" w14:textId="3D15B222" w:rsidR="007D4978" w:rsidRPr="001C3383" w:rsidRDefault="007D4978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Understand how they use my data for marketing</w:t>
            </w:r>
          </w:p>
        </w:tc>
        <w:tc>
          <w:tcPr>
            <w:tcW w:w="851" w:type="dxa"/>
            <w:shd w:val="pct12" w:color="auto" w:fill="auto"/>
          </w:tcPr>
          <w:p w14:paraId="44E0F509" w14:textId="64706487" w:rsidR="007D4978" w:rsidRPr="001C3383" w:rsidRDefault="007D4978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P8</w:t>
            </w:r>
          </w:p>
        </w:tc>
        <w:tc>
          <w:tcPr>
            <w:tcW w:w="1417" w:type="dxa"/>
            <w:shd w:val="pct12" w:color="auto" w:fill="auto"/>
          </w:tcPr>
          <w:p w14:paraId="0525292C" w14:textId="2BA03FFB" w:rsidR="007D4978" w:rsidRPr="001C3383" w:rsidRDefault="007D4978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(general)</w:t>
            </w:r>
          </w:p>
        </w:tc>
        <w:tc>
          <w:tcPr>
            <w:tcW w:w="1276" w:type="dxa"/>
            <w:shd w:val="pct12" w:color="auto" w:fill="auto"/>
          </w:tcPr>
          <w:p w14:paraId="7DA93AB9" w14:textId="4528BF0A" w:rsidR="007D4978" w:rsidRPr="001C3383" w:rsidRDefault="007D4978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693" w:type="dxa"/>
            <w:shd w:val="pct12" w:color="auto" w:fill="auto"/>
          </w:tcPr>
          <w:p w14:paraId="603EBED2" w14:textId="48D9FCB0" w:rsidR="007D4978" w:rsidRPr="001C3383" w:rsidRDefault="007D4978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Concerned</w:t>
            </w:r>
          </w:p>
        </w:tc>
      </w:tr>
      <w:tr w:rsidR="008B7724" w:rsidRPr="001C3383" w14:paraId="5E278918" w14:textId="77777777" w:rsidTr="00F56BD1">
        <w:trPr>
          <w:jc w:val="center"/>
        </w:trPr>
        <w:tc>
          <w:tcPr>
            <w:tcW w:w="9639" w:type="dxa"/>
            <w:gridSpan w:val="5"/>
          </w:tcPr>
          <w:p w14:paraId="738F5E74" w14:textId="3278D06A" w:rsidR="008B7724" w:rsidRPr="008B7724" w:rsidRDefault="008B7724" w:rsidP="008B7724">
            <w:pPr>
              <w:pStyle w:val="TableCell"/>
              <w:ind w:firstLine="0"/>
              <w:rPr>
                <w:i/>
                <w:iCs/>
                <w:lang w:val="en-GB"/>
              </w:rPr>
            </w:pPr>
            <w:r w:rsidRPr="008B7724">
              <w:rPr>
                <w:i/>
                <w:iCs/>
                <w:lang w:val="en-GB"/>
              </w:rPr>
              <w:t>Investigate specific questions</w:t>
            </w:r>
            <w:r>
              <w:rPr>
                <w:i/>
                <w:iCs/>
                <w:lang w:val="en-GB"/>
              </w:rPr>
              <w:t xml:space="preserve"> or</w:t>
            </w:r>
            <w:r w:rsidRPr="008B7724">
              <w:rPr>
                <w:i/>
                <w:iCs/>
                <w:lang w:val="en-GB"/>
              </w:rPr>
              <w:t xml:space="preserve"> incidents (4 occurrences, 4 participants):</w:t>
            </w:r>
          </w:p>
        </w:tc>
      </w:tr>
      <w:tr w:rsidR="007D4978" w:rsidRPr="001C3383" w14:paraId="13A096AA" w14:textId="77777777" w:rsidTr="00F56BD1">
        <w:trPr>
          <w:jc w:val="center"/>
        </w:trPr>
        <w:tc>
          <w:tcPr>
            <w:tcW w:w="3402" w:type="dxa"/>
          </w:tcPr>
          <w:p w14:paraId="2DC33F5A" w14:textId="67E2B3AF" w:rsidR="007D4978" w:rsidRPr="001C3383" w:rsidRDefault="008B7724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Find out what happened with Air</w:t>
            </w:r>
            <w:r w:rsidR="00DE754D">
              <w:rPr>
                <w:lang w:val="en-GB"/>
              </w:rPr>
              <w:t>bnb</w:t>
            </w:r>
            <w:r>
              <w:rPr>
                <w:lang w:val="en-GB"/>
              </w:rPr>
              <w:t xml:space="preserve"> in 2017</w:t>
            </w:r>
          </w:p>
        </w:tc>
        <w:tc>
          <w:tcPr>
            <w:tcW w:w="851" w:type="dxa"/>
          </w:tcPr>
          <w:p w14:paraId="36622D2C" w14:textId="3D26908B" w:rsidR="007D4978" w:rsidRPr="001C3383" w:rsidRDefault="00A0377D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P2</w:t>
            </w:r>
          </w:p>
        </w:tc>
        <w:tc>
          <w:tcPr>
            <w:tcW w:w="1417" w:type="dxa"/>
          </w:tcPr>
          <w:p w14:paraId="6F6BC3C7" w14:textId="3B9DFB81" w:rsidR="007D4978" w:rsidRPr="001C3383" w:rsidRDefault="00A0377D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Air</w:t>
            </w:r>
            <w:r w:rsidR="00DE754D">
              <w:rPr>
                <w:lang w:val="en-GB"/>
              </w:rPr>
              <w:t>bnb</w:t>
            </w:r>
          </w:p>
        </w:tc>
        <w:tc>
          <w:tcPr>
            <w:tcW w:w="1276" w:type="dxa"/>
          </w:tcPr>
          <w:p w14:paraId="14429E7C" w14:textId="6BD2F495" w:rsidR="00846AAC" w:rsidRPr="001C3383" w:rsidRDefault="00846AAC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693" w:type="dxa"/>
          </w:tcPr>
          <w:p w14:paraId="5AC6B1D1" w14:textId="138C073A" w:rsidR="007D4978" w:rsidRPr="001C3383" w:rsidRDefault="00846AAC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Disappointed, but I don’t care</w:t>
            </w:r>
          </w:p>
        </w:tc>
      </w:tr>
      <w:tr w:rsidR="007D4978" w:rsidRPr="001C3383" w14:paraId="3BCF50C2" w14:textId="77777777" w:rsidTr="00F56BD1">
        <w:trPr>
          <w:jc w:val="center"/>
        </w:trPr>
        <w:tc>
          <w:tcPr>
            <w:tcW w:w="3402" w:type="dxa"/>
          </w:tcPr>
          <w:p w14:paraId="12C0B547" w14:textId="5A5D75B5" w:rsidR="007D4978" w:rsidRPr="001C3383" w:rsidRDefault="008B7724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Find out if they know my web viewing history</w:t>
            </w:r>
          </w:p>
        </w:tc>
        <w:tc>
          <w:tcPr>
            <w:tcW w:w="851" w:type="dxa"/>
          </w:tcPr>
          <w:p w14:paraId="05F71D25" w14:textId="1E09B7B7" w:rsidR="007D4978" w:rsidRPr="001C3383" w:rsidRDefault="00A0377D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P11</w:t>
            </w:r>
          </w:p>
        </w:tc>
        <w:tc>
          <w:tcPr>
            <w:tcW w:w="1417" w:type="dxa"/>
          </w:tcPr>
          <w:p w14:paraId="7425B854" w14:textId="4A21469E" w:rsidR="007D4978" w:rsidRPr="001C3383" w:rsidRDefault="00A0377D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Three</w:t>
            </w:r>
          </w:p>
        </w:tc>
        <w:tc>
          <w:tcPr>
            <w:tcW w:w="1276" w:type="dxa"/>
          </w:tcPr>
          <w:p w14:paraId="661D6EF1" w14:textId="25E520CE" w:rsidR="007D4978" w:rsidRPr="001C3383" w:rsidRDefault="00846AAC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693" w:type="dxa"/>
          </w:tcPr>
          <w:p w14:paraId="1235FA48" w14:textId="4CDFDF6A" w:rsidR="007D4978" w:rsidRPr="001C3383" w:rsidRDefault="00846AAC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A bit frustrated</w:t>
            </w:r>
          </w:p>
        </w:tc>
      </w:tr>
      <w:tr w:rsidR="007D4978" w:rsidRPr="001C3383" w14:paraId="2126B163" w14:textId="77777777" w:rsidTr="00F56BD1">
        <w:trPr>
          <w:jc w:val="center"/>
        </w:trPr>
        <w:tc>
          <w:tcPr>
            <w:tcW w:w="3402" w:type="dxa"/>
          </w:tcPr>
          <w:p w14:paraId="1B59E996" w14:textId="42930B8B" w:rsidR="007D4978" w:rsidRPr="001C3383" w:rsidRDefault="00A0377D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See how my credit score is calculated and where the information comes from</w:t>
            </w:r>
          </w:p>
        </w:tc>
        <w:tc>
          <w:tcPr>
            <w:tcW w:w="851" w:type="dxa"/>
          </w:tcPr>
          <w:p w14:paraId="6362E16D" w14:textId="3089BEEB" w:rsidR="007D4978" w:rsidRPr="001C3383" w:rsidRDefault="00A0377D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P3</w:t>
            </w:r>
          </w:p>
        </w:tc>
        <w:tc>
          <w:tcPr>
            <w:tcW w:w="1417" w:type="dxa"/>
          </w:tcPr>
          <w:p w14:paraId="636F0CCE" w14:textId="024654E9" w:rsidR="007D4978" w:rsidRPr="001C3383" w:rsidRDefault="00A0377D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Credit Karma</w:t>
            </w:r>
          </w:p>
        </w:tc>
        <w:tc>
          <w:tcPr>
            <w:tcW w:w="1276" w:type="dxa"/>
          </w:tcPr>
          <w:p w14:paraId="364B1E7E" w14:textId="3FB0E419" w:rsidR="007D4978" w:rsidRPr="001C3383" w:rsidRDefault="00846AAC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693" w:type="dxa"/>
          </w:tcPr>
          <w:p w14:paraId="7ADD9193" w14:textId="4E6FC302" w:rsidR="007D4978" w:rsidRPr="001C3383" w:rsidRDefault="00F56BD1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Unsurprised, could find out more if I wanted to.</w:t>
            </w:r>
          </w:p>
        </w:tc>
      </w:tr>
      <w:tr w:rsidR="007D4978" w:rsidRPr="001C3383" w14:paraId="076354BF" w14:textId="77777777" w:rsidTr="00386196">
        <w:trPr>
          <w:jc w:val="center"/>
        </w:trPr>
        <w:tc>
          <w:tcPr>
            <w:tcW w:w="3402" w:type="dxa"/>
          </w:tcPr>
          <w:p w14:paraId="646FD58A" w14:textId="390AE331" w:rsidR="007D4978" w:rsidRPr="001C3383" w:rsidRDefault="00A0377D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Find out how they know that certain people are linked</w:t>
            </w:r>
          </w:p>
        </w:tc>
        <w:tc>
          <w:tcPr>
            <w:tcW w:w="851" w:type="dxa"/>
          </w:tcPr>
          <w:p w14:paraId="31600047" w14:textId="70C997A9" w:rsidR="007D4978" w:rsidRPr="001C3383" w:rsidRDefault="00A0377D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P10</w:t>
            </w:r>
          </w:p>
        </w:tc>
        <w:tc>
          <w:tcPr>
            <w:tcW w:w="1417" w:type="dxa"/>
          </w:tcPr>
          <w:p w14:paraId="4AF761E8" w14:textId="5982DE13" w:rsidR="007D4978" w:rsidRPr="001C3383" w:rsidRDefault="00A0377D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Instagram</w:t>
            </w:r>
          </w:p>
        </w:tc>
        <w:tc>
          <w:tcPr>
            <w:tcW w:w="1276" w:type="dxa"/>
          </w:tcPr>
          <w:p w14:paraId="0F73F161" w14:textId="1E8839B1" w:rsidR="007D4978" w:rsidRPr="001C3383" w:rsidRDefault="00846AAC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693" w:type="dxa"/>
          </w:tcPr>
          <w:p w14:paraId="6DFFBF85" w14:textId="53A87D37" w:rsidR="007D4978" w:rsidRPr="001C3383" w:rsidRDefault="00F56BD1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Annoyed</w:t>
            </w:r>
          </w:p>
        </w:tc>
      </w:tr>
      <w:tr w:rsidR="00507918" w:rsidRPr="001C3383" w14:paraId="2A23DAB1" w14:textId="77777777" w:rsidTr="00386196">
        <w:trPr>
          <w:jc w:val="center"/>
        </w:trPr>
        <w:tc>
          <w:tcPr>
            <w:tcW w:w="9639" w:type="dxa"/>
            <w:gridSpan w:val="5"/>
            <w:shd w:val="pct12" w:color="auto" w:fill="auto"/>
          </w:tcPr>
          <w:p w14:paraId="080104DA" w14:textId="5041EB1E" w:rsidR="00507918" w:rsidRPr="00507918" w:rsidRDefault="00507918" w:rsidP="00507918">
            <w:pPr>
              <w:pStyle w:val="TableCell"/>
              <w:ind w:firstLine="0"/>
              <w:rPr>
                <w:i/>
                <w:iCs/>
                <w:lang w:val="en-GB"/>
              </w:rPr>
            </w:pPr>
            <w:r w:rsidRPr="00507918">
              <w:rPr>
                <w:i/>
                <w:iCs/>
                <w:lang w:val="en-GB"/>
              </w:rPr>
              <w:t>Learn about data use and how to be safer online</w:t>
            </w:r>
            <w:r>
              <w:rPr>
                <w:i/>
                <w:iCs/>
                <w:lang w:val="en-GB"/>
              </w:rPr>
              <w:t xml:space="preserve"> and</w:t>
            </w:r>
            <w:r w:rsidRPr="00507918">
              <w:rPr>
                <w:i/>
                <w:iCs/>
                <w:lang w:val="en-GB"/>
              </w:rPr>
              <w:t xml:space="preserve"> </w:t>
            </w:r>
            <w:r>
              <w:rPr>
                <w:i/>
                <w:iCs/>
                <w:lang w:val="en-GB"/>
              </w:rPr>
              <w:t xml:space="preserve">then to </w:t>
            </w:r>
            <w:r w:rsidRPr="00507918">
              <w:rPr>
                <w:i/>
                <w:iCs/>
                <w:lang w:val="en-GB"/>
              </w:rPr>
              <w:t>educate others (3 occurrences, 2 participants)</w:t>
            </w:r>
            <w:r>
              <w:rPr>
                <w:i/>
                <w:iCs/>
                <w:lang w:val="en-GB"/>
              </w:rPr>
              <w:t>:</w:t>
            </w:r>
          </w:p>
        </w:tc>
      </w:tr>
      <w:tr w:rsidR="007D4978" w:rsidRPr="001C3383" w14:paraId="5BAE92BD" w14:textId="77777777" w:rsidTr="003E6B12">
        <w:trPr>
          <w:jc w:val="center"/>
        </w:trPr>
        <w:tc>
          <w:tcPr>
            <w:tcW w:w="3402" w:type="dxa"/>
            <w:shd w:val="pct12" w:color="auto" w:fill="auto"/>
          </w:tcPr>
          <w:p w14:paraId="3C897452" w14:textId="09F85DB7" w:rsidR="007D4978" w:rsidRPr="001C3383" w:rsidRDefault="000C2BF9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Find out how to change my habits to protect my privacy</w:t>
            </w:r>
          </w:p>
        </w:tc>
        <w:tc>
          <w:tcPr>
            <w:tcW w:w="851" w:type="dxa"/>
            <w:shd w:val="pct12" w:color="auto" w:fill="auto"/>
          </w:tcPr>
          <w:p w14:paraId="0040343A" w14:textId="68DA1220" w:rsidR="007D4978" w:rsidRPr="001C3383" w:rsidRDefault="000F588E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P3</w:t>
            </w:r>
          </w:p>
        </w:tc>
        <w:tc>
          <w:tcPr>
            <w:tcW w:w="1417" w:type="dxa"/>
            <w:shd w:val="pct12" w:color="auto" w:fill="auto"/>
          </w:tcPr>
          <w:p w14:paraId="3A203EA8" w14:textId="02C4DFD3" w:rsidR="007D4978" w:rsidRPr="001C3383" w:rsidRDefault="00386196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(general)</w:t>
            </w:r>
          </w:p>
        </w:tc>
        <w:tc>
          <w:tcPr>
            <w:tcW w:w="1276" w:type="dxa"/>
            <w:shd w:val="pct12" w:color="auto" w:fill="auto"/>
          </w:tcPr>
          <w:p w14:paraId="0210859C" w14:textId="5D1A214B" w:rsidR="007D4978" w:rsidRPr="001C3383" w:rsidRDefault="00B96EE8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Partially</w:t>
            </w:r>
          </w:p>
        </w:tc>
        <w:tc>
          <w:tcPr>
            <w:tcW w:w="2693" w:type="dxa"/>
            <w:tcBorders>
              <w:left w:val="nil"/>
            </w:tcBorders>
            <w:shd w:val="pct12" w:color="auto" w:fill="auto"/>
          </w:tcPr>
          <w:p w14:paraId="4EE2539D" w14:textId="3215BE70" w:rsidR="007D4978" w:rsidRPr="001C3383" w:rsidRDefault="000F588E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Don’t know yet, but I can now make changes and see what impact it has</w:t>
            </w:r>
          </w:p>
        </w:tc>
      </w:tr>
      <w:tr w:rsidR="007D4978" w:rsidRPr="001C3383" w14:paraId="0F075FCC" w14:textId="77777777" w:rsidTr="003E6B12">
        <w:trPr>
          <w:jc w:val="center"/>
        </w:trPr>
        <w:tc>
          <w:tcPr>
            <w:tcW w:w="3402" w:type="dxa"/>
            <w:shd w:val="pct12" w:color="auto" w:fill="auto"/>
          </w:tcPr>
          <w:p w14:paraId="5340524C" w14:textId="31E52752" w:rsidR="007D4978" w:rsidRPr="001C3383" w:rsidRDefault="00DD3FCE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Increase awareness</w:t>
            </w:r>
            <w:r w:rsidR="000E74CC">
              <w:rPr>
                <w:lang w:val="en-GB"/>
              </w:rPr>
              <w:t xml:space="preserve"> and c</w:t>
            </w:r>
            <w:r>
              <w:rPr>
                <w:lang w:val="en-GB"/>
              </w:rPr>
              <w:t>ollect anecdotes</w:t>
            </w:r>
            <w:r w:rsidR="000E74CC">
              <w:rPr>
                <w:lang w:val="en-GB"/>
              </w:rPr>
              <w:t xml:space="preserve"> I can talk about with friends</w:t>
            </w:r>
          </w:p>
        </w:tc>
        <w:tc>
          <w:tcPr>
            <w:tcW w:w="851" w:type="dxa"/>
            <w:shd w:val="pct12" w:color="auto" w:fill="auto"/>
          </w:tcPr>
          <w:p w14:paraId="65A20E31" w14:textId="1F9D05C7" w:rsidR="007D4978" w:rsidRPr="001C3383" w:rsidRDefault="000E74CC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P6</w:t>
            </w:r>
          </w:p>
        </w:tc>
        <w:tc>
          <w:tcPr>
            <w:tcW w:w="1417" w:type="dxa"/>
            <w:shd w:val="pct12" w:color="auto" w:fill="auto"/>
          </w:tcPr>
          <w:p w14:paraId="15074CD0" w14:textId="6BA29B56" w:rsidR="007D4978" w:rsidRPr="001C3383" w:rsidRDefault="00386196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(general)</w:t>
            </w:r>
          </w:p>
        </w:tc>
        <w:tc>
          <w:tcPr>
            <w:tcW w:w="1276" w:type="dxa"/>
            <w:shd w:val="pct12" w:color="auto" w:fill="auto"/>
          </w:tcPr>
          <w:p w14:paraId="541A8753" w14:textId="410084CF" w:rsidR="00B96EE8" w:rsidRPr="001C3383" w:rsidRDefault="00B96EE8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2693" w:type="dxa"/>
            <w:tcBorders>
              <w:left w:val="nil"/>
            </w:tcBorders>
            <w:shd w:val="pct12" w:color="auto" w:fill="auto"/>
          </w:tcPr>
          <w:p w14:paraId="18C66B19" w14:textId="2569AF0C" w:rsidR="007D4978" w:rsidRPr="001C3383" w:rsidRDefault="003E6B12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7D4978" w:rsidRPr="001C3383" w14:paraId="427FCC8F" w14:textId="77777777" w:rsidTr="002071AB">
        <w:trPr>
          <w:jc w:val="center"/>
        </w:trPr>
        <w:tc>
          <w:tcPr>
            <w:tcW w:w="3402" w:type="dxa"/>
            <w:shd w:val="pct12" w:color="auto" w:fill="auto"/>
          </w:tcPr>
          <w:p w14:paraId="28F2D40D" w14:textId="4E411A73" w:rsidR="007D4978" w:rsidRPr="001C3383" w:rsidRDefault="000E74CC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To learn online safety and </w:t>
            </w:r>
            <w:r w:rsidR="003E6B12">
              <w:rPr>
                <w:lang w:val="en-GB"/>
              </w:rPr>
              <w:t>have better defined relationships and know what I want to delete</w:t>
            </w:r>
          </w:p>
        </w:tc>
        <w:tc>
          <w:tcPr>
            <w:tcW w:w="851" w:type="dxa"/>
            <w:shd w:val="pct12" w:color="auto" w:fill="auto"/>
          </w:tcPr>
          <w:p w14:paraId="06BDC062" w14:textId="55A4915E" w:rsidR="007D4978" w:rsidRPr="001C3383" w:rsidRDefault="003E6B12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P6</w:t>
            </w:r>
          </w:p>
        </w:tc>
        <w:tc>
          <w:tcPr>
            <w:tcW w:w="1417" w:type="dxa"/>
            <w:shd w:val="pct12" w:color="auto" w:fill="auto"/>
          </w:tcPr>
          <w:p w14:paraId="388A11EB" w14:textId="582E3271" w:rsidR="007D4978" w:rsidRPr="001C3383" w:rsidRDefault="00386196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(general)</w:t>
            </w:r>
          </w:p>
        </w:tc>
        <w:tc>
          <w:tcPr>
            <w:tcW w:w="1276" w:type="dxa"/>
            <w:shd w:val="pct12" w:color="auto" w:fill="auto"/>
          </w:tcPr>
          <w:p w14:paraId="23DE458E" w14:textId="589D481E" w:rsidR="007D4978" w:rsidRPr="001C3383" w:rsidRDefault="00B96EE8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2693" w:type="dxa"/>
            <w:tcBorders>
              <w:left w:val="nil"/>
            </w:tcBorders>
            <w:shd w:val="pct12" w:color="auto" w:fill="auto"/>
          </w:tcPr>
          <w:p w14:paraId="211F229E" w14:textId="626D286A" w:rsidR="007D4978" w:rsidRPr="001C3383" w:rsidRDefault="003E6B12" w:rsidP="007D4978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4128A6" w:rsidRPr="001C3383" w14:paraId="7FA64C71" w14:textId="77777777" w:rsidTr="002071AB">
        <w:trPr>
          <w:jc w:val="center"/>
        </w:trPr>
        <w:tc>
          <w:tcPr>
            <w:tcW w:w="9639" w:type="dxa"/>
            <w:gridSpan w:val="5"/>
          </w:tcPr>
          <w:p w14:paraId="5D5E2460" w14:textId="390E47B5" w:rsidR="004128A6" w:rsidRPr="004128A6" w:rsidRDefault="004128A6" w:rsidP="004128A6">
            <w:pPr>
              <w:pStyle w:val="TableCell"/>
              <w:ind w:firstLine="0"/>
              <w:jc w:val="left"/>
              <w:rPr>
                <w:i/>
                <w:iCs/>
                <w:lang w:val="en-GB"/>
              </w:rPr>
            </w:pPr>
            <w:r w:rsidRPr="004128A6">
              <w:rPr>
                <w:i/>
                <w:iCs/>
                <w:lang w:val="en-GB"/>
              </w:rPr>
              <w:t>Secure data about you and identify risks and leaks (2 occurrences, 2 participants) :</w:t>
            </w:r>
          </w:p>
        </w:tc>
      </w:tr>
      <w:tr w:rsidR="004128A6" w:rsidRPr="001C3383" w14:paraId="64F794B0" w14:textId="77777777" w:rsidTr="002071AB">
        <w:trPr>
          <w:jc w:val="center"/>
        </w:trPr>
        <w:tc>
          <w:tcPr>
            <w:tcW w:w="3402" w:type="dxa"/>
          </w:tcPr>
          <w:p w14:paraId="083F6507" w14:textId="687430D8" w:rsidR="004128A6" w:rsidRPr="001C3383" w:rsidRDefault="00E7058D" w:rsidP="004128A6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Check my data is safe</w:t>
            </w:r>
          </w:p>
        </w:tc>
        <w:tc>
          <w:tcPr>
            <w:tcW w:w="851" w:type="dxa"/>
          </w:tcPr>
          <w:p w14:paraId="031367CE" w14:textId="624FF6AE" w:rsidR="004128A6" w:rsidRPr="001C3383" w:rsidRDefault="00E7058D" w:rsidP="004128A6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P10</w:t>
            </w:r>
          </w:p>
        </w:tc>
        <w:tc>
          <w:tcPr>
            <w:tcW w:w="1417" w:type="dxa"/>
          </w:tcPr>
          <w:p w14:paraId="1A820E66" w14:textId="4B2E04E5" w:rsidR="004128A6" w:rsidRPr="001C3383" w:rsidRDefault="00E7058D" w:rsidP="004128A6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1276" w:type="dxa"/>
          </w:tcPr>
          <w:p w14:paraId="0A6F1A41" w14:textId="1A5C8A29" w:rsidR="004128A6" w:rsidRPr="001C3383" w:rsidRDefault="00E7058D" w:rsidP="004128A6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693" w:type="dxa"/>
          </w:tcPr>
          <w:p w14:paraId="634EE6C2" w14:textId="304E21A9" w:rsidR="004128A6" w:rsidRPr="001C3383" w:rsidRDefault="000C63D8" w:rsidP="004128A6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I have no control over my data safety</w:t>
            </w:r>
          </w:p>
        </w:tc>
      </w:tr>
      <w:tr w:rsidR="004128A6" w:rsidRPr="001C3383" w14:paraId="043558C1" w14:textId="77777777" w:rsidTr="002071AB">
        <w:trPr>
          <w:jc w:val="center"/>
        </w:trPr>
        <w:tc>
          <w:tcPr>
            <w:tcW w:w="3402" w:type="dxa"/>
          </w:tcPr>
          <w:p w14:paraId="35AC8BE4" w14:textId="6152798C" w:rsidR="004128A6" w:rsidRPr="001C3383" w:rsidRDefault="000C63D8" w:rsidP="004128A6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Know where the leaks are with my data</w:t>
            </w:r>
          </w:p>
        </w:tc>
        <w:tc>
          <w:tcPr>
            <w:tcW w:w="851" w:type="dxa"/>
          </w:tcPr>
          <w:p w14:paraId="377F7967" w14:textId="5CE2350A" w:rsidR="004128A6" w:rsidRPr="001C3383" w:rsidRDefault="00DD6775" w:rsidP="004128A6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P3</w:t>
            </w:r>
          </w:p>
        </w:tc>
        <w:tc>
          <w:tcPr>
            <w:tcW w:w="1417" w:type="dxa"/>
          </w:tcPr>
          <w:p w14:paraId="30613A83" w14:textId="3599DD8A" w:rsidR="004128A6" w:rsidRPr="001C3383" w:rsidRDefault="00DD6775" w:rsidP="004128A6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Facebook</w:t>
            </w:r>
          </w:p>
        </w:tc>
        <w:tc>
          <w:tcPr>
            <w:tcW w:w="1276" w:type="dxa"/>
          </w:tcPr>
          <w:p w14:paraId="1D0E821E" w14:textId="7F288BBB" w:rsidR="004128A6" w:rsidRPr="001C3383" w:rsidRDefault="00DD6775" w:rsidP="004128A6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693" w:type="dxa"/>
          </w:tcPr>
          <w:p w14:paraId="50A27A29" w14:textId="2C88B1DD" w:rsidR="004128A6" w:rsidRPr="001C3383" w:rsidRDefault="00DD6775" w:rsidP="004128A6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Not surprised</w:t>
            </w:r>
          </w:p>
        </w:tc>
      </w:tr>
      <w:tr w:rsidR="007B3611" w:rsidRPr="001C3383" w14:paraId="26BAA8AF" w14:textId="77777777" w:rsidTr="002071AB">
        <w:trPr>
          <w:jc w:val="center"/>
        </w:trPr>
        <w:tc>
          <w:tcPr>
            <w:tcW w:w="9639" w:type="dxa"/>
            <w:gridSpan w:val="5"/>
            <w:shd w:val="pct12" w:color="auto" w:fill="auto"/>
          </w:tcPr>
          <w:p w14:paraId="65847CF5" w14:textId="642E38FA" w:rsidR="007B3611" w:rsidRPr="007B3611" w:rsidRDefault="007B3611" w:rsidP="00DD6775">
            <w:pPr>
              <w:pStyle w:val="TableCell"/>
              <w:ind w:firstLine="0"/>
              <w:jc w:val="left"/>
              <w:rPr>
                <w:i/>
                <w:iCs/>
                <w:lang w:val="en-GB"/>
              </w:rPr>
            </w:pPr>
            <w:r w:rsidRPr="007B3611">
              <w:rPr>
                <w:i/>
                <w:iCs/>
                <w:lang w:val="en-GB"/>
              </w:rPr>
              <w:t>Check accuracy of data about you (1 occurrence, 1 participant) :</w:t>
            </w:r>
          </w:p>
        </w:tc>
      </w:tr>
      <w:tr w:rsidR="00DD6775" w:rsidRPr="001C3383" w14:paraId="5E09CFBB" w14:textId="77777777" w:rsidTr="002071AB">
        <w:trPr>
          <w:jc w:val="center"/>
        </w:trPr>
        <w:tc>
          <w:tcPr>
            <w:tcW w:w="3402" w:type="dxa"/>
            <w:shd w:val="pct12" w:color="auto" w:fill="auto"/>
          </w:tcPr>
          <w:p w14:paraId="440A9497" w14:textId="59B56443" w:rsidR="00DD6775" w:rsidRPr="001C3383" w:rsidRDefault="005113B4" w:rsidP="00DD6775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Check how true my credit report is</w:t>
            </w:r>
          </w:p>
        </w:tc>
        <w:tc>
          <w:tcPr>
            <w:tcW w:w="851" w:type="dxa"/>
            <w:shd w:val="pct12" w:color="auto" w:fill="auto"/>
          </w:tcPr>
          <w:p w14:paraId="64F3504D" w14:textId="197B0F4B" w:rsidR="00DD6775" w:rsidRPr="001C3383" w:rsidRDefault="005113B4" w:rsidP="00DD6775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P4</w:t>
            </w:r>
          </w:p>
        </w:tc>
        <w:tc>
          <w:tcPr>
            <w:tcW w:w="1417" w:type="dxa"/>
            <w:shd w:val="pct12" w:color="auto" w:fill="auto"/>
          </w:tcPr>
          <w:p w14:paraId="655C85F1" w14:textId="7972E14E" w:rsidR="00DD6775" w:rsidRPr="001C3383" w:rsidRDefault="009C27BC" w:rsidP="00DD6775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CheckMyFile</w:t>
            </w:r>
          </w:p>
        </w:tc>
        <w:tc>
          <w:tcPr>
            <w:tcW w:w="1276" w:type="dxa"/>
            <w:shd w:val="pct12" w:color="auto" w:fill="auto"/>
          </w:tcPr>
          <w:p w14:paraId="298B64F0" w14:textId="2735BCB5" w:rsidR="00DD6775" w:rsidRPr="001C3383" w:rsidRDefault="009C27BC" w:rsidP="00DD6775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693" w:type="dxa"/>
            <w:shd w:val="pct12" w:color="auto" w:fill="auto"/>
          </w:tcPr>
          <w:p w14:paraId="63AC24BA" w14:textId="43A14439" w:rsidR="00DD6775" w:rsidRPr="001C3383" w:rsidRDefault="002071AB" w:rsidP="00DD6775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7B3611" w:rsidRPr="001C3383" w14:paraId="26CF06AE" w14:textId="77777777" w:rsidTr="002071AB">
        <w:trPr>
          <w:jc w:val="center"/>
        </w:trPr>
        <w:tc>
          <w:tcPr>
            <w:tcW w:w="9639" w:type="dxa"/>
            <w:gridSpan w:val="5"/>
          </w:tcPr>
          <w:p w14:paraId="5F825A4C" w14:textId="2CA01ABB" w:rsidR="007B3611" w:rsidRPr="007B3611" w:rsidRDefault="007B3611" w:rsidP="00DD6775">
            <w:pPr>
              <w:pStyle w:val="TableCell"/>
              <w:ind w:firstLine="0"/>
              <w:jc w:val="left"/>
              <w:rPr>
                <w:i/>
                <w:iCs/>
                <w:lang w:val="en-GB"/>
              </w:rPr>
            </w:pPr>
            <w:r w:rsidRPr="007B3611">
              <w:rPr>
                <w:i/>
                <w:iCs/>
                <w:lang w:val="en-GB"/>
              </w:rPr>
              <w:t>Move your data to another service (1 occurrence, 1 participant) :</w:t>
            </w:r>
          </w:p>
        </w:tc>
      </w:tr>
      <w:tr w:rsidR="00DD6775" w:rsidRPr="001C3383" w14:paraId="268271BF" w14:textId="77777777" w:rsidTr="002071AB">
        <w:trPr>
          <w:jc w:val="center"/>
        </w:trPr>
        <w:tc>
          <w:tcPr>
            <w:tcW w:w="3402" w:type="dxa"/>
          </w:tcPr>
          <w:p w14:paraId="61E607B5" w14:textId="530A0038" w:rsidR="00DD6775" w:rsidRPr="001C3383" w:rsidRDefault="005113B4" w:rsidP="00DD6775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Be able to transfer my data to a new app</w:t>
            </w:r>
          </w:p>
        </w:tc>
        <w:tc>
          <w:tcPr>
            <w:tcW w:w="851" w:type="dxa"/>
          </w:tcPr>
          <w:p w14:paraId="50C28531" w14:textId="0C9FA838" w:rsidR="00DD6775" w:rsidRPr="001C3383" w:rsidRDefault="005113B4" w:rsidP="00DD6775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P8</w:t>
            </w:r>
          </w:p>
        </w:tc>
        <w:tc>
          <w:tcPr>
            <w:tcW w:w="1417" w:type="dxa"/>
          </w:tcPr>
          <w:p w14:paraId="517C8BDB" w14:textId="1D8702B4" w:rsidR="00DD6775" w:rsidRPr="001C3383" w:rsidRDefault="009C27BC" w:rsidP="00DD6775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(general)</w:t>
            </w:r>
          </w:p>
        </w:tc>
        <w:tc>
          <w:tcPr>
            <w:tcW w:w="1276" w:type="dxa"/>
          </w:tcPr>
          <w:p w14:paraId="320E2F58" w14:textId="1D8AED33" w:rsidR="00DD6775" w:rsidRPr="001C3383" w:rsidRDefault="009C27BC" w:rsidP="00DD6775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693" w:type="dxa"/>
          </w:tcPr>
          <w:p w14:paraId="653B1430" w14:textId="7DD08593" w:rsidR="00DD6775" w:rsidRPr="001C3383" w:rsidRDefault="002071AB" w:rsidP="00DD6775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Unsure how to proceed.</w:t>
            </w:r>
          </w:p>
        </w:tc>
      </w:tr>
      <w:tr w:rsidR="007B3611" w:rsidRPr="001C3383" w14:paraId="3919C278" w14:textId="77777777" w:rsidTr="007D2E62">
        <w:trPr>
          <w:jc w:val="center"/>
        </w:trPr>
        <w:tc>
          <w:tcPr>
            <w:tcW w:w="9639" w:type="dxa"/>
            <w:gridSpan w:val="5"/>
            <w:shd w:val="pct12" w:color="auto" w:fill="auto"/>
          </w:tcPr>
          <w:p w14:paraId="1120F9BF" w14:textId="28E40CDC" w:rsidR="007B3611" w:rsidRPr="007B3611" w:rsidRDefault="007B3611" w:rsidP="00DD6775">
            <w:pPr>
              <w:pStyle w:val="TableCell"/>
              <w:ind w:firstLine="0"/>
              <w:jc w:val="left"/>
              <w:rPr>
                <w:i/>
                <w:iCs/>
                <w:lang w:val="en-GB"/>
              </w:rPr>
            </w:pPr>
            <w:r w:rsidRPr="007B3611">
              <w:rPr>
                <w:i/>
                <w:iCs/>
                <w:lang w:val="en-GB"/>
              </w:rPr>
              <w:t>Test your data rights (1 occurrence, 1 participant) :</w:t>
            </w:r>
          </w:p>
        </w:tc>
      </w:tr>
      <w:tr w:rsidR="00DD6775" w:rsidRPr="001C3383" w14:paraId="2DB85732" w14:textId="77777777" w:rsidTr="007D2E62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pct12" w:color="auto" w:fill="auto"/>
          </w:tcPr>
          <w:p w14:paraId="75526CF9" w14:textId="71960D30" w:rsidR="00DD6775" w:rsidRPr="001C3383" w:rsidRDefault="005113B4" w:rsidP="00DD6775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Have fun exercising new powers over companies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2" w:color="auto" w:fill="auto"/>
          </w:tcPr>
          <w:p w14:paraId="762B7C52" w14:textId="35155C47" w:rsidR="00DD6775" w:rsidRPr="001C3383" w:rsidRDefault="005113B4" w:rsidP="00DD6775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2" w:color="auto" w:fill="auto"/>
          </w:tcPr>
          <w:p w14:paraId="7D4D5D55" w14:textId="76B69C89" w:rsidR="00DD6775" w:rsidRPr="001C3383" w:rsidRDefault="009C27BC" w:rsidP="00DD6775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(general)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</w:tcPr>
          <w:p w14:paraId="1C027659" w14:textId="7D7EF3A8" w:rsidR="00DD6775" w:rsidRPr="001C3383" w:rsidRDefault="009C27BC" w:rsidP="00DD6775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Partially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pct12" w:color="auto" w:fill="auto"/>
          </w:tcPr>
          <w:p w14:paraId="25830089" w14:textId="790F86DB" w:rsidR="00DD6775" w:rsidRPr="001C3383" w:rsidRDefault="009C27BC" w:rsidP="00DD6775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Resigned</w:t>
            </w:r>
          </w:p>
        </w:tc>
      </w:tr>
    </w:tbl>
    <w:p w14:paraId="6E7F415D" w14:textId="77777777" w:rsidR="002071AB" w:rsidRDefault="002071AB" w:rsidP="002071AB"/>
    <w:p w14:paraId="3B45E982" w14:textId="7BF43729" w:rsidR="00755289" w:rsidRPr="001C3383" w:rsidRDefault="00755289" w:rsidP="00B14B4F">
      <w:pPr>
        <w:pStyle w:val="TableCaption"/>
        <w:rPr>
          <w:lang w:eastAsia="en-US"/>
        </w:rPr>
      </w:pPr>
      <w:r w:rsidRPr="001C3383">
        <w:t xml:space="preserve">Table </w:t>
      </w:r>
      <w:r>
        <w:t>6</w:t>
      </w:r>
      <w:r w:rsidRPr="001C3383">
        <w:t xml:space="preserve">: Detailed breakdown of hopes, imagined data uses and goals relating to </w:t>
      </w:r>
      <w:r>
        <w:t>using data for personal benefit, with outcomes &amp; feelings</w:t>
      </w: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402"/>
        <w:gridCol w:w="851"/>
        <w:gridCol w:w="1417"/>
        <w:gridCol w:w="1276"/>
        <w:gridCol w:w="2693"/>
      </w:tblGrid>
      <w:tr w:rsidR="00755289" w:rsidRPr="001C3383" w14:paraId="7854E1A7" w14:textId="77777777" w:rsidTr="00CC4A5E">
        <w:trPr>
          <w:tblHeader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41BEFBB" w14:textId="77777777" w:rsidR="00755289" w:rsidRPr="001C3383" w:rsidRDefault="00755289" w:rsidP="00CC4A5E">
            <w:pPr>
              <w:pStyle w:val="TableCell"/>
              <w:ind w:firstLine="0"/>
              <w:jc w:val="left"/>
              <w:rPr>
                <w:b/>
                <w:bCs/>
                <w:lang w:val="en-GB"/>
              </w:rPr>
            </w:pPr>
            <w:r w:rsidRPr="001C3383">
              <w:rPr>
                <w:b/>
                <w:bCs/>
                <w:lang w:val="en-GB"/>
              </w:rPr>
              <w:t>Hope or Goal</w:t>
            </w:r>
            <w:r w:rsidRPr="001C3383">
              <w:rPr>
                <w:lang w:val="en-GB"/>
              </w:rPr>
              <w:t xml:space="preserve"> (</w:t>
            </w:r>
            <w:r w:rsidRPr="001C3383">
              <w:rPr>
                <w:i/>
                <w:iCs/>
                <w:lang w:val="en-GB"/>
              </w:rPr>
              <w:t>goal groupings in italics</w:t>
            </w:r>
            <w:r w:rsidRPr="001C3383">
              <w:rPr>
                <w:lang w:val="en-GB"/>
              </w:rPr>
              <w:t>)</w:t>
            </w:r>
            <w:r w:rsidRPr="001C3383">
              <w:rPr>
                <w:b/>
                <w:bCs/>
                <w:lang w:val="en-GB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EC881B2" w14:textId="77777777" w:rsidR="00755289" w:rsidRPr="001C3383" w:rsidRDefault="00755289" w:rsidP="00CC4A5E">
            <w:pPr>
              <w:pStyle w:val="TableCell"/>
              <w:ind w:firstLine="0"/>
              <w:jc w:val="left"/>
              <w:rPr>
                <w:b/>
                <w:bCs/>
                <w:sz w:val="13"/>
                <w:szCs w:val="13"/>
                <w:lang w:val="en-GB"/>
              </w:rPr>
            </w:pPr>
            <w:r w:rsidRPr="001C3383">
              <w:rPr>
                <w:b/>
                <w:bCs/>
                <w:sz w:val="13"/>
                <w:szCs w:val="13"/>
                <w:lang w:val="en-GB"/>
              </w:rPr>
              <w:t>Participant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D245C50" w14:textId="77777777" w:rsidR="00755289" w:rsidRPr="001C3383" w:rsidRDefault="00755289" w:rsidP="00CC4A5E">
            <w:pPr>
              <w:pStyle w:val="TableCell"/>
              <w:ind w:firstLine="0"/>
              <w:jc w:val="left"/>
              <w:rPr>
                <w:b/>
                <w:bCs/>
                <w:lang w:val="en-GB"/>
              </w:rPr>
            </w:pPr>
            <w:r w:rsidRPr="001C3383">
              <w:rPr>
                <w:b/>
                <w:bCs/>
                <w:lang w:val="en-GB"/>
              </w:rPr>
              <w:t>Target Company, if applicable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F629F3" w14:textId="77777777" w:rsidR="00755289" w:rsidRPr="001C3383" w:rsidRDefault="00755289" w:rsidP="00CC4A5E">
            <w:pPr>
              <w:pStyle w:val="TableCell"/>
              <w:ind w:firstLine="0"/>
              <w:jc w:val="left"/>
              <w:rPr>
                <w:b/>
                <w:bCs/>
                <w:lang w:val="en-GB"/>
              </w:rPr>
            </w:pPr>
            <w:r w:rsidRPr="001C3383">
              <w:rPr>
                <w:b/>
                <w:bCs/>
                <w:lang w:val="en-GB"/>
              </w:rPr>
              <w:t>Was this hope met?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CB434A9" w14:textId="77777777" w:rsidR="00755289" w:rsidRPr="001C3383" w:rsidRDefault="00755289" w:rsidP="00CC4A5E">
            <w:pPr>
              <w:pStyle w:val="TableCell"/>
              <w:ind w:firstLine="0"/>
              <w:jc w:val="left"/>
              <w:rPr>
                <w:b/>
                <w:bCs/>
                <w:lang w:val="en-GB"/>
              </w:rPr>
            </w:pPr>
            <w:r w:rsidRPr="001C3383">
              <w:rPr>
                <w:b/>
                <w:bCs/>
                <w:lang w:val="en-GB"/>
              </w:rPr>
              <w:t>Feelings expressed (if any)</w:t>
            </w:r>
          </w:p>
        </w:tc>
      </w:tr>
      <w:tr w:rsidR="00755289" w:rsidRPr="001C3383" w14:paraId="1D73B87D" w14:textId="77777777" w:rsidTr="00CC4A5E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14:paraId="6B61AE97" w14:textId="5D686F69" w:rsidR="00755289" w:rsidRPr="001C3383" w:rsidRDefault="00DF6663" w:rsidP="00CC4A5E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Reflect on past activities and gain insights (14 occurrences, 7 participants):</w:t>
            </w:r>
          </w:p>
        </w:tc>
      </w:tr>
      <w:tr w:rsidR="00DF6663" w:rsidRPr="001C3383" w14:paraId="6DDD46E4" w14:textId="77777777" w:rsidTr="00CC4A5E">
        <w:trPr>
          <w:jc w:val="center"/>
        </w:trPr>
        <w:tc>
          <w:tcPr>
            <w:tcW w:w="3402" w:type="dxa"/>
          </w:tcPr>
          <w:p w14:paraId="7B7960F5" w14:textId="5B7CB093" w:rsidR="00DF6663" w:rsidRPr="001C3383" w:rsidRDefault="000B34C8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See a portfolio of my travels</w:t>
            </w:r>
          </w:p>
        </w:tc>
        <w:tc>
          <w:tcPr>
            <w:tcW w:w="851" w:type="dxa"/>
          </w:tcPr>
          <w:p w14:paraId="7A899721" w14:textId="7708C11E" w:rsidR="00DF6663" w:rsidRPr="001C3383" w:rsidRDefault="00BD30CA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P2</w:t>
            </w:r>
          </w:p>
        </w:tc>
        <w:tc>
          <w:tcPr>
            <w:tcW w:w="1417" w:type="dxa"/>
          </w:tcPr>
          <w:p w14:paraId="0B77BE35" w14:textId="39A0C4FA" w:rsidR="00DF6663" w:rsidRPr="001C3383" w:rsidRDefault="00BD30CA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Air</w:t>
            </w:r>
            <w:r w:rsidR="00DE754D">
              <w:rPr>
                <w:lang w:val="en-GB"/>
              </w:rPr>
              <w:t>bnb</w:t>
            </w:r>
          </w:p>
        </w:tc>
        <w:tc>
          <w:tcPr>
            <w:tcW w:w="1276" w:type="dxa"/>
          </w:tcPr>
          <w:p w14:paraId="0BC8BC6B" w14:textId="76E98D6C" w:rsidR="00DF6663" w:rsidRPr="001C3383" w:rsidRDefault="00BD30CA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693" w:type="dxa"/>
          </w:tcPr>
          <w:p w14:paraId="2EF0FB16" w14:textId="2EA9DBFC" w:rsidR="00DF6663" w:rsidRPr="001C3383" w:rsidRDefault="00BD30CA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Disappointed there is no portfolio</w:t>
            </w:r>
          </w:p>
        </w:tc>
      </w:tr>
      <w:tr w:rsidR="00DF6663" w:rsidRPr="001C3383" w14:paraId="1CF2C452" w14:textId="77777777" w:rsidTr="00CC4A5E">
        <w:trPr>
          <w:jc w:val="center"/>
        </w:trPr>
        <w:tc>
          <w:tcPr>
            <w:tcW w:w="3402" w:type="dxa"/>
          </w:tcPr>
          <w:p w14:paraId="5CF5991B" w14:textId="1647EDC6" w:rsidR="00DF6663" w:rsidRPr="001C3383" w:rsidRDefault="000B34C8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Reflect </w:t>
            </w:r>
            <w:r w:rsidR="00DC1E35">
              <w:rPr>
                <w:lang w:val="en-GB"/>
              </w:rPr>
              <w:t>on my data</w:t>
            </w:r>
          </w:p>
        </w:tc>
        <w:tc>
          <w:tcPr>
            <w:tcW w:w="851" w:type="dxa"/>
          </w:tcPr>
          <w:p w14:paraId="54FF7973" w14:textId="3785E47C" w:rsidR="00DF6663" w:rsidRPr="001C3383" w:rsidRDefault="00C61EF1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P11</w:t>
            </w:r>
          </w:p>
        </w:tc>
        <w:tc>
          <w:tcPr>
            <w:tcW w:w="1417" w:type="dxa"/>
          </w:tcPr>
          <w:p w14:paraId="67E3060B" w14:textId="06656A6A" w:rsidR="00DF6663" w:rsidRPr="001C3383" w:rsidRDefault="00C61EF1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Apple</w:t>
            </w:r>
          </w:p>
        </w:tc>
        <w:tc>
          <w:tcPr>
            <w:tcW w:w="1276" w:type="dxa"/>
          </w:tcPr>
          <w:p w14:paraId="0B6BC8F6" w14:textId="368F2052" w:rsidR="00DF6663" w:rsidRPr="001C3383" w:rsidRDefault="00C61EF1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Partially</w:t>
            </w:r>
          </w:p>
        </w:tc>
        <w:tc>
          <w:tcPr>
            <w:tcW w:w="2693" w:type="dxa"/>
          </w:tcPr>
          <w:p w14:paraId="41094D99" w14:textId="3866A61D" w:rsidR="00DF6663" w:rsidRPr="001C3383" w:rsidRDefault="00C61EF1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The data is not browsable, it’s facts without emotional context/value</w:t>
            </w:r>
          </w:p>
        </w:tc>
      </w:tr>
      <w:tr w:rsidR="00DF6663" w:rsidRPr="001C3383" w14:paraId="44329AD3" w14:textId="77777777" w:rsidTr="00CC4A5E">
        <w:trPr>
          <w:jc w:val="center"/>
        </w:trPr>
        <w:tc>
          <w:tcPr>
            <w:tcW w:w="3402" w:type="dxa"/>
          </w:tcPr>
          <w:p w14:paraId="28623A2F" w14:textId="6722A6A1" w:rsidR="00DF6663" w:rsidRPr="001C3383" w:rsidRDefault="00DC1E35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See summarised insights to learn what I like</w:t>
            </w:r>
          </w:p>
        </w:tc>
        <w:tc>
          <w:tcPr>
            <w:tcW w:w="851" w:type="dxa"/>
          </w:tcPr>
          <w:p w14:paraId="5B5EDFFC" w14:textId="10527A01" w:rsidR="00DF6663" w:rsidRPr="001C3383" w:rsidRDefault="00810F08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P2</w:t>
            </w:r>
          </w:p>
        </w:tc>
        <w:tc>
          <w:tcPr>
            <w:tcW w:w="1417" w:type="dxa"/>
          </w:tcPr>
          <w:p w14:paraId="61C3A840" w14:textId="59105F5E" w:rsidR="00DF6663" w:rsidRPr="001C3383" w:rsidRDefault="00810F08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(general)</w:t>
            </w:r>
          </w:p>
        </w:tc>
        <w:tc>
          <w:tcPr>
            <w:tcW w:w="1276" w:type="dxa"/>
          </w:tcPr>
          <w:p w14:paraId="2A1A9A0F" w14:textId="5AF7089D" w:rsidR="00DF6663" w:rsidRPr="001C3383" w:rsidRDefault="00810F08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693" w:type="dxa"/>
          </w:tcPr>
          <w:p w14:paraId="5995001F" w14:textId="0E7EA5D1" w:rsidR="00DF6663" w:rsidRPr="001C3383" w:rsidRDefault="00810F08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I’m not interested in huge tables. Resigned and disappointed.</w:t>
            </w:r>
          </w:p>
        </w:tc>
      </w:tr>
      <w:tr w:rsidR="00DF6663" w:rsidRPr="001C3383" w14:paraId="00864AF0" w14:textId="77777777" w:rsidTr="00CC4A5E">
        <w:trPr>
          <w:jc w:val="center"/>
        </w:trPr>
        <w:tc>
          <w:tcPr>
            <w:tcW w:w="3402" w:type="dxa"/>
          </w:tcPr>
          <w:p w14:paraId="646A6A44" w14:textId="564FC73B" w:rsidR="00DF6663" w:rsidRPr="001C3383" w:rsidRDefault="00DC1E35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Explore the data to find interesting things</w:t>
            </w:r>
          </w:p>
        </w:tc>
        <w:tc>
          <w:tcPr>
            <w:tcW w:w="851" w:type="dxa"/>
          </w:tcPr>
          <w:p w14:paraId="617B95D5" w14:textId="01FE3DBA" w:rsidR="00DF6663" w:rsidRPr="001C3383" w:rsidRDefault="00810F08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P2</w:t>
            </w:r>
          </w:p>
        </w:tc>
        <w:tc>
          <w:tcPr>
            <w:tcW w:w="1417" w:type="dxa"/>
          </w:tcPr>
          <w:p w14:paraId="5D2FF221" w14:textId="0AD94317" w:rsidR="00DF6663" w:rsidRPr="001C3383" w:rsidRDefault="00810F08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(general)</w:t>
            </w:r>
          </w:p>
        </w:tc>
        <w:tc>
          <w:tcPr>
            <w:tcW w:w="1276" w:type="dxa"/>
          </w:tcPr>
          <w:p w14:paraId="1368CF75" w14:textId="3C269868" w:rsidR="00DF6663" w:rsidRPr="001C3383" w:rsidRDefault="00FD0BA5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Partially</w:t>
            </w:r>
          </w:p>
        </w:tc>
        <w:tc>
          <w:tcPr>
            <w:tcW w:w="2693" w:type="dxa"/>
          </w:tcPr>
          <w:p w14:paraId="36EB6B75" w14:textId="792445EB" w:rsidR="00DF6663" w:rsidRPr="001C3383" w:rsidRDefault="00FD0BA5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This is not practical, it would be a lot of effort to write the tools to explore this.</w:t>
            </w:r>
          </w:p>
        </w:tc>
      </w:tr>
      <w:tr w:rsidR="00DF6663" w:rsidRPr="001C3383" w14:paraId="52015686" w14:textId="77777777" w:rsidTr="00CC4A5E">
        <w:trPr>
          <w:jc w:val="center"/>
        </w:trPr>
        <w:tc>
          <w:tcPr>
            <w:tcW w:w="3402" w:type="dxa"/>
          </w:tcPr>
          <w:p w14:paraId="3AF58E16" w14:textId="6603FF7E" w:rsidR="00DF6663" w:rsidRPr="001C3383" w:rsidRDefault="00E33B04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Insight and self-reflection</w:t>
            </w:r>
          </w:p>
        </w:tc>
        <w:tc>
          <w:tcPr>
            <w:tcW w:w="851" w:type="dxa"/>
          </w:tcPr>
          <w:p w14:paraId="7958C4F8" w14:textId="14743981" w:rsidR="00DF6663" w:rsidRPr="001C3383" w:rsidRDefault="00AF1225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P2</w:t>
            </w:r>
          </w:p>
        </w:tc>
        <w:tc>
          <w:tcPr>
            <w:tcW w:w="1417" w:type="dxa"/>
          </w:tcPr>
          <w:p w14:paraId="5D8967BC" w14:textId="1ED3C3C8" w:rsidR="00DF6663" w:rsidRPr="001C3383" w:rsidRDefault="00AF1225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(general)</w:t>
            </w:r>
          </w:p>
        </w:tc>
        <w:tc>
          <w:tcPr>
            <w:tcW w:w="1276" w:type="dxa"/>
          </w:tcPr>
          <w:p w14:paraId="7B5D8B0F" w14:textId="6E941D16" w:rsidR="00DF6663" w:rsidRPr="001C3383" w:rsidRDefault="00AF1225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Partially</w:t>
            </w:r>
          </w:p>
        </w:tc>
        <w:tc>
          <w:tcPr>
            <w:tcW w:w="2693" w:type="dxa"/>
          </w:tcPr>
          <w:p w14:paraId="4EACB0A4" w14:textId="01273794" w:rsidR="00DF6663" w:rsidRPr="001C3383" w:rsidRDefault="00AF1225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Even raw data can make you reflect.</w:t>
            </w:r>
          </w:p>
        </w:tc>
      </w:tr>
      <w:tr w:rsidR="00DF6663" w:rsidRPr="001C3383" w14:paraId="5AFE097C" w14:textId="77777777" w:rsidTr="00CC4A5E">
        <w:trPr>
          <w:jc w:val="center"/>
        </w:trPr>
        <w:tc>
          <w:tcPr>
            <w:tcW w:w="3402" w:type="dxa"/>
          </w:tcPr>
          <w:p w14:paraId="18612F72" w14:textId="3B08D97C" w:rsidR="00DF6663" w:rsidRPr="001C3383" w:rsidRDefault="00E33B04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Get interesting data about my behaviours, routines, and patterns to reflect upon</w:t>
            </w:r>
          </w:p>
        </w:tc>
        <w:tc>
          <w:tcPr>
            <w:tcW w:w="851" w:type="dxa"/>
          </w:tcPr>
          <w:p w14:paraId="6365D6F1" w14:textId="521722B0" w:rsidR="00DF6663" w:rsidRPr="001C3383" w:rsidRDefault="004D3340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P4</w:t>
            </w:r>
          </w:p>
        </w:tc>
        <w:tc>
          <w:tcPr>
            <w:tcW w:w="1417" w:type="dxa"/>
          </w:tcPr>
          <w:p w14:paraId="54F3D409" w14:textId="0B0E38A7" w:rsidR="00DF6663" w:rsidRPr="001C3383" w:rsidRDefault="004D3340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(general)</w:t>
            </w:r>
          </w:p>
        </w:tc>
        <w:tc>
          <w:tcPr>
            <w:tcW w:w="1276" w:type="dxa"/>
          </w:tcPr>
          <w:p w14:paraId="291A3A1B" w14:textId="04DF7E65" w:rsidR="00DF6663" w:rsidRPr="001C3383" w:rsidRDefault="004D3340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693" w:type="dxa"/>
          </w:tcPr>
          <w:p w14:paraId="6E33F9AB" w14:textId="4D5EF2ED" w:rsidR="00DF6663" w:rsidRPr="001C3383" w:rsidRDefault="004D3340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Intrigued. I got a glimpse but I want more!</w:t>
            </w:r>
          </w:p>
        </w:tc>
      </w:tr>
      <w:tr w:rsidR="00DF6663" w:rsidRPr="001C3383" w14:paraId="09B2F799" w14:textId="77777777" w:rsidTr="00CC4A5E">
        <w:trPr>
          <w:jc w:val="center"/>
        </w:trPr>
        <w:tc>
          <w:tcPr>
            <w:tcW w:w="3402" w:type="dxa"/>
          </w:tcPr>
          <w:p w14:paraId="5EBEB755" w14:textId="6D10A71E" w:rsidR="00DF6663" w:rsidRPr="001C3383" w:rsidRDefault="00E33B04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lastRenderedPageBreak/>
              <w:t>Look back over and browse my data for nostalgia</w:t>
            </w:r>
          </w:p>
        </w:tc>
        <w:tc>
          <w:tcPr>
            <w:tcW w:w="851" w:type="dxa"/>
          </w:tcPr>
          <w:p w14:paraId="558C1730" w14:textId="5C3DC308" w:rsidR="00DF6663" w:rsidRPr="001C3383" w:rsidRDefault="00A0208B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P6</w:t>
            </w:r>
          </w:p>
        </w:tc>
        <w:tc>
          <w:tcPr>
            <w:tcW w:w="1417" w:type="dxa"/>
          </w:tcPr>
          <w:p w14:paraId="7A626812" w14:textId="687F40C0" w:rsidR="00DF6663" w:rsidRPr="001C3383" w:rsidRDefault="00A0208B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(general)</w:t>
            </w:r>
          </w:p>
        </w:tc>
        <w:tc>
          <w:tcPr>
            <w:tcW w:w="1276" w:type="dxa"/>
          </w:tcPr>
          <w:p w14:paraId="2C3F805D" w14:textId="4E0D398C" w:rsidR="00DF6663" w:rsidRPr="001C3383" w:rsidRDefault="00A0208B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2693" w:type="dxa"/>
          </w:tcPr>
          <w:p w14:paraId="1B2C3326" w14:textId="5467F9BF" w:rsidR="00DF6663" w:rsidRPr="001C3383" w:rsidRDefault="00A0208B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Interested but this not a game changer.</w:t>
            </w:r>
          </w:p>
        </w:tc>
      </w:tr>
      <w:tr w:rsidR="00DF6663" w:rsidRPr="001C3383" w14:paraId="78DBA8BF" w14:textId="77777777" w:rsidTr="00CC4A5E">
        <w:trPr>
          <w:jc w:val="center"/>
        </w:trPr>
        <w:tc>
          <w:tcPr>
            <w:tcW w:w="9639" w:type="dxa"/>
            <w:gridSpan w:val="5"/>
            <w:shd w:val="pct15" w:color="auto" w:fill="auto"/>
          </w:tcPr>
          <w:p w14:paraId="546D1C18" w14:textId="6963913F" w:rsidR="00DF6663" w:rsidRPr="001C3383" w:rsidRDefault="00DF6663" w:rsidP="00DF6663">
            <w:pPr>
              <w:pStyle w:val="TableCell"/>
              <w:ind w:firstLine="0"/>
              <w:jc w:val="left"/>
              <w:rPr>
                <w:i/>
                <w:iCs/>
                <w:lang w:val="en-GB"/>
              </w:rPr>
            </w:pPr>
            <w:r w:rsidRPr="00DF6663">
              <w:rPr>
                <w:i/>
                <w:iCs/>
                <w:lang w:val="en-GB"/>
              </w:rPr>
              <w:t>Find patterns/habits &amp; track goals (</w:t>
            </w:r>
            <w:r>
              <w:rPr>
                <w:i/>
                <w:iCs/>
                <w:lang w:val="en-GB"/>
              </w:rPr>
              <w:t>6</w:t>
            </w:r>
            <w:r w:rsidRPr="001C3383">
              <w:rPr>
                <w:i/>
                <w:iCs/>
                <w:lang w:val="en-GB"/>
              </w:rPr>
              <w:t xml:space="preserve"> occurrences</w:t>
            </w:r>
            <w:r>
              <w:rPr>
                <w:i/>
                <w:iCs/>
                <w:lang w:val="en-GB"/>
              </w:rPr>
              <w:t>, 5 participants</w:t>
            </w:r>
            <w:r w:rsidRPr="001C3383">
              <w:rPr>
                <w:i/>
                <w:iCs/>
                <w:lang w:val="en-GB"/>
              </w:rPr>
              <w:t>):</w:t>
            </w:r>
          </w:p>
        </w:tc>
      </w:tr>
      <w:tr w:rsidR="00DF6663" w:rsidRPr="001C3383" w14:paraId="2EAF57D4" w14:textId="77777777" w:rsidTr="00CC4A5E">
        <w:trPr>
          <w:jc w:val="center"/>
        </w:trPr>
        <w:tc>
          <w:tcPr>
            <w:tcW w:w="3402" w:type="dxa"/>
            <w:shd w:val="pct15" w:color="auto" w:fill="auto"/>
          </w:tcPr>
          <w:p w14:paraId="1DE59409" w14:textId="505A9608" w:rsidR="00DF6663" w:rsidRPr="001C3383" w:rsidRDefault="00663F8D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Better understand and change my habits</w:t>
            </w:r>
          </w:p>
        </w:tc>
        <w:tc>
          <w:tcPr>
            <w:tcW w:w="851" w:type="dxa"/>
            <w:shd w:val="pct15" w:color="auto" w:fill="auto"/>
          </w:tcPr>
          <w:p w14:paraId="0B6CDF6F" w14:textId="40F24714" w:rsidR="00DF6663" w:rsidRPr="001C3383" w:rsidRDefault="00245A97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P7</w:t>
            </w:r>
          </w:p>
        </w:tc>
        <w:tc>
          <w:tcPr>
            <w:tcW w:w="1417" w:type="dxa"/>
            <w:shd w:val="pct15" w:color="auto" w:fill="auto"/>
          </w:tcPr>
          <w:p w14:paraId="6AC467B5" w14:textId="0C563A53" w:rsidR="00DF6663" w:rsidRPr="001C3383" w:rsidRDefault="00245A97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(general)</w:t>
            </w:r>
          </w:p>
        </w:tc>
        <w:tc>
          <w:tcPr>
            <w:tcW w:w="1276" w:type="dxa"/>
            <w:shd w:val="pct15" w:color="auto" w:fill="auto"/>
          </w:tcPr>
          <w:p w14:paraId="0BCB886A" w14:textId="5BB51BF8" w:rsidR="00DF6663" w:rsidRPr="001C3383" w:rsidRDefault="00245A97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Partially</w:t>
            </w:r>
          </w:p>
        </w:tc>
        <w:tc>
          <w:tcPr>
            <w:tcW w:w="2693" w:type="dxa"/>
            <w:shd w:val="pct15" w:color="auto" w:fill="auto"/>
          </w:tcPr>
          <w:p w14:paraId="1A3CEF26" w14:textId="511B0A40" w:rsidR="00DF6663" w:rsidRPr="001C3383" w:rsidRDefault="00A55B50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This will take time to </w:t>
            </w:r>
            <w:r w:rsidR="00214A52">
              <w:rPr>
                <w:lang w:val="en-GB"/>
              </w:rPr>
              <w:t>use</w:t>
            </w:r>
            <w:r>
              <w:rPr>
                <w:lang w:val="en-GB"/>
              </w:rPr>
              <w:t>.</w:t>
            </w:r>
          </w:p>
        </w:tc>
      </w:tr>
      <w:tr w:rsidR="00DF6663" w:rsidRPr="001C3383" w14:paraId="1F32084E" w14:textId="77777777" w:rsidTr="00CC4A5E">
        <w:trPr>
          <w:jc w:val="center"/>
        </w:trPr>
        <w:tc>
          <w:tcPr>
            <w:tcW w:w="3402" w:type="dxa"/>
            <w:shd w:val="pct15" w:color="auto" w:fill="auto"/>
          </w:tcPr>
          <w:p w14:paraId="17C91D62" w14:textId="7DCFF995" w:rsidR="00DF6663" w:rsidRPr="001C3383" w:rsidRDefault="00663F8D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Analyse my spending so I can change it</w:t>
            </w:r>
          </w:p>
        </w:tc>
        <w:tc>
          <w:tcPr>
            <w:tcW w:w="851" w:type="dxa"/>
            <w:shd w:val="pct15" w:color="auto" w:fill="auto"/>
          </w:tcPr>
          <w:p w14:paraId="19790960" w14:textId="6FC60881" w:rsidR="00DF6663" w:rsidRPr="001C3383" w:rsidRDefault="00A55B50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214A52">
              <w:rPr>
                <w:lang w:val="en-GB"/>
              </w:rPr>
              <w:t>8</w:t>
            </w:r>
          </w:p>
        </w:tc>
        <w:tc>
          <w:tcPr>
            <w:tcW w:w="1417" w:type="dxa"/>
            <w:shd w:val="pct15" w:color="auto" w:fill="auto"/>
          </w:tcPr>
          <w:p w14:paraId="53697A5F" w14:textId="32202DEF" w:rsidR="00DF6663" w:rsidRPr="001C3383" w:rsidRDefault="00214A52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(general)</w:t>
            </w:r>
          </w:p>
        </w:tc>
        <w:tc>
          <w:tcPr>
            <w:tcW w:w="1276" w:type="dxa"/>
            <w:shd w:val="pct15" w:color="auto" w:fill="auto"/>
          </w:tcPr>
          <w:p w14:paraId="108867D4" w14:textId="03244C87" w:rsidR="00DF6663" w:rsidRPr="001C3383" w:rsidRDefault="00214A52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2693" w:type="dxa"/>
            <w:shd w:val="pct15" w:color="auto" w:fill="auto"/>
          </w:tcPr>
          <w:p w14:paraId="5C03F745" w14:textId="25D176C4" w:rsidR="00DF6663" w:rsidRPr="001C3383" w:rsidRDefault="00214A52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Helped</w:t>
            </w:r>
          </w:p>
        </w:tc>
      </w:tr>
      <w:tr w:rsidR="00DF6663" w:rsidRPr="001C3383" w14:paraId="5CE67655" w14:textId="77777777" w:rsidTr="00CC4A5E">
        <w:trPr>
          <w:jc w:val="center"/>
        </w:trPr>
        <w:tc>
          <w:tcPr>
            <w:tcW w:w="3402" w:type="dxa"/>
            <w:shd w:val="pct15" w:color="auto" w:fill="auto"/>
          </w:tcPr>
          <w:p w14:paraId="5D7563F0" w14:textId="6C3BE3AF" w:rsidR="00DF6663" w:rsidRPr="001C3383" w:rsidRDefault="006451AA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Analytics and hacking</w:t>
            </w:r>
          </w:p>
        </w:tc>
        <w:tc>
          <w:tcPr>
            <w:tcW w:w="851" w:type="dxa"/>
            <w:shd w:val="pct15" w:color="auto" w:fill="auto"/>
          </w:tcPr>
          <w:p w14:paraId="7B87D297" w14:textId="49487F7A" w:rsidR="00DF6663" w:rsidRPr="001C3383" w:rsidRDefault="00214A52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P11</w:t>
            </w:r>
          </w:p>
        </w:tc>
        <w:tc>
          <w:tcPr>
            <w:tcW w:w="1417" w:type="dxa"/>
            <w:shd w:val="pct15" w:color="auto" w:fill="auto"/>
          </w:tcPr>
          <w:p w14:paraId="24A6D3FB" w14:textId="2DDCDB23" w:rsidR="00DF6663" w:rsidRPr="001C3383" w:rsidRDefault="00214A52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Last.fm/CBS</w:t>
            </w:r>
          </w:p>
        </w:tc>
        <w:tc>
          <w:tcPr>
            <w:tcW w:w="1276" w:type="dxa"/>
            <w:shd w:val="pct15" w:color="auto" w:fill="auto"/>
          </w:tcPr>
          <w:p w14:paraId="2F1F1808" w14:textId="25814BDE" w:rsidR="00DF6663" w:rsidRPr="001C3383" w:rsidRDefault="00035135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Partially</w:t>
            </w:r>
          </w:p>
        </w:tc>
        <w:tc>
          <w:tcPr>
            <w:tcW w:w="2693" w:type="dxa"/>
            <w:shd w:val="pct15" w:color="auto" w:fill="auto"/>
          </w:tcPr>
          <w:p w14:paraId="56E9A832" w14:textId="5CA49BC9" w:rsidR="00DF6663" w:rsidRPr="001C3383" w:rsidRDefault="00035135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This is just the basics</w:t>
            </w:r>
          </w:p>
        </w:tc>
      </w:tr>
      <w:tr w:rsidR="00DF6663" w:rsidRPr="001C3383" w14:paraId="5EFFE65F" w14:textId="77777777" w:rsidTr="00CC4A5E">
        <w:trPr>
          <w:jc w:val="center"/>
        </w:trPr>
        <w:tc>
          <w:tcPr>
            <w:tcW w:w="3402" w:type="dxa"/>
            <w:shd w:val="pct15" w:color="auto" w:fill="auto"/>
          </w:tcPr>
          <w:p w14:paraId="10567180" w14:textId="1E5A0391" w:rsidR="00DF6663" w:rsidRPr="001C3383" w:rsidRDefault="006451AA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Visualisation for budgeting</w:t>
            </w:r>
          </w:p>
        </w:tc>
        <w:tc>
          <w:tcPr>
            <w:tcW w:w="851" w:type="dxa"/>
            <w:shd w:val="pct15" w:color="auto" w:fill="auto"/>
          </w:tcPr>
          <w:p w14:paraId="5F4CEE13" w14:textId="50E6682B" w:rsidR="00DF6663" w:rsidRPr="001C3383" w:rsidRDefault="0057490B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P3</w:t>
            </w:r>
          </w:p>
        </w:tc>
        <w:tc>
          <w:tcPr>
            <w:tcW w:w="1417" w:type="dxa"/>
            <w:shd w:val="pct15" w:color="auto" w:fill="auto"/>
          </w:tcPr>
          <w:p w14:paraId="2556400C" w14:textId="7FF38986" w:rsidR="00DF6663" w:rsidRPr="001C3383" w:rsidRDefault="0057490B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Nectar</w:t>
            </w:r>
          </w:p>
        </w:tc>
        <w:tc>
          <w:tcPr>
            <w:tcW w:w="1276" w:type="dxa"/>
            <w:shd w:val="pct15" w:color="auto" w:fill="auto"/>
          </w:tcPr>
          <w:p w14:paraId="78E3CA79" w14:textId="625F9909" w:rsidR="00DF6663" w:rsidRPr="001C3383" w:rsidRDefault="0057490B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Partially</w:t>
            </w:r>
          </w:p>
        </w:tc>
        <w:tc>
          <w:tcPr>
            <w:tcW w:w="2693" w:type="dxa"/>
            <w:shd w:val="pct15" w:color="auto" w:fill="auto"/>
          </w:tcPr>
          <w:p w14:paraId="55DB740C" w14:textId="6A5927AE" w:rsidR="00DF6663" w:rsidRPr="001C3383" w:rsidRDefault="0057490B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That was painful, I won’t do it again</w:t>
            </w:r>
          </w:p>
        </w:tc>
      </w:tr>
      <w:tr w:rsidR="00DF6663" w:rsidRPr="001C3383" w14:paraId="3E13513F" w14:textId="77777777" w:rsidTr="00CC4A5E">
        <w:trPr>
          <w:jc w:val="center"/>
        </w:trPr>
        <w:tc>
          <w:tcPr>
            <w:tcW w:w="3402" w:type="dxa"/>
            <w:shd w:val="pct15" w:color="auto" w:fill="auto"/>
          </w:tcPr>
          <w:p w14:paraId="1A35A793" w14:textId="01C595BD" w:rsidR="00DF6663" w:rsidRPr="001C3383" w:rsidRDefault="001F54FF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Understand trends in my listening and link them to experiences</w:t>
            </w:r>
          </w:p>
        </w:tc>
        <w:tc>
          <w:tcPr>
            <w:tcW w:w="851" w:type="dxa"/>
            <w:shd w:val="pct15" w:color="auto" w:fill="auto"/>
          </w:tcPr>
          <w:p w14:paraId="176A7CCF" w14:textId="04FD52C2" w:rsidR="00DF6663" w:rsidRPr="001C3383" w:rsidRDefault="0057490B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P5</w:t>
            </w:r>
          </w:p>
        </w:tc>
        <w:tc>
          <w:tcPr>
            <w:tcW w:w="1417" w:type="dxa"/>
            <w:shd w:val="pct15" w:color="auto" w:fill="auto"/>
          </w:tcPr>
          <w:p w14:paraId="6B42D2D6" w14:textId="2AC062D0" w:rsidR="00DF6663" w:rsidRPr="001C3383" w:rsidRDefault="0057490B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Spotify</w:t>
            </w:r>
          </w:p>
        </w:tc>
        <w:tc>
          <w:tcPr>
            <w:tcW w:w="1276" w:type="dxa"/>
            <w:shd w:val="pct15" w:color="auto" w:fill="auto"/>
          </w:tcPr>
          <w:p w14:paraId="7D9F3A13" w14:textId="3A1F6583" w:rsidR="00DF6663" w:rsidRPr="001C3383" w:rsidRDefault="0057490B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693" w:type="dxa"/>
            <w:shd w:val="pct15" w:color="auto" w:fill="auto"/>
          </w:tcPr>
          <w:p w14:paraId="6083DF1D" w14:textId="6A5750F7" w:rsidR="00DF6663" w:rsidRPr="001C3383" w:rsidRDefault="0057490B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The genre is missing so I can’t use it</w:t>
            </w:r>
          </w:p>
        </w:tc>
      </w:tr>
      <w:tr w:rsidR="00DF6663" w:rsidRPr="001C3383" w14:paraId="6C187814" w14:textId="77777777" w:rsidTr="00CC4A5E">
        <w:trPr>
          <w:jc w:val="center"/>
        </w:trPr>
        <w:tc>
          <w:tcPr>
            <w:tcW w:w="3402" w:type="dxa"/>
            <w:shd w:val="pct15" w:color="auto" w:fill="auto"/>
          </w:tcPr>
          <w:p w14:paraId="0620C571" w14:textId="182E3069" w:rsidR="00DF6663" w:rsidRDefault="001F54FF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See how much I have spent over time</w:t>
            </w:r>
          </w:p>
        </w:tc>
        <w:tc>
          <w:tcPr>
            <w:tcW w:w="851" w:type="dxa"/>
            <w:shd w:val="pct15" w:color="auto" w:fill="auto"/>
          </w:tcPr>
          <w:p w14:paraId="32433494" w14:textId="24EBA1E6" w:rsidR="00DF6663" w:rsidRPr="001C3383" w:rsidRDefault="0057490B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P11</w:t>
            </w:r>
          </w:p>
        </w:tc>
        <w:tc>
          <w:tcPr>
            <w:tcW w:w="1417" w:type="dxa"/>
            <w:shd w:val="pct15" w:color="auto" w:fill="auto"/>
          </w:tcPr>
          <w:p w14:paraId="5744D1E7" w14:textId="0F12BAE7" w:rsidR="00DF6663" w:rsidRPr="001C3383" w:rsidRDefault="0057490B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Tesco</w:t>
            </w:r>
          </w:p>
        </w:tc>
        <w:tc>
          <w:tcPr>
            <w:tcW w:w="1276" w:type="dxa"/>
            <w:shd w:val="pct15" w:color="auto" w:fill="auto"/>
          </w:tcPr>
          <w:p w14:paraId="06357758" w14:textId="0CE36F23" w:rsidR="00DF6663" w:rsidRPr="001C3383" w:rsidRDefault="0057490B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2693" w:type="dxa"/>
            <w:shd w:val="pct15" w:color="auto" w:fill="auto"/>
          </w:tcPr>
          <w:p w14:paraId="4C301813" w14:textId="0C2B3935" w:rsidR="00DF6663" w:rsidRPr="001C3383" w:rsidRDefault="0057490B" w:rsidP="00DF6663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7D2E62" w:rsidRPr="001C3383" w14:paraId="01C54524" w14:textId="77777777" w:rsidTr="00CC4A5E">
        <w:trPr>
          <w:jc w:val="center"/>
        </w:trPr>
        <w:tc>
          <w:tcPr>
            <w:tcW w:w="9639" w:type="dxa"/>
            <w:gridSpan w:val="5"/>
          </w:tcPr>
          <w:p w14:paraId="0B2767C9" w14:textId="1969004D" w:rsidR="007D2E62" w:rsidRPr="006B3726" w:rsidRDefault="007D2E62" w:rsidP="007D2E62">
            <w:pPr>
              <w:pStyle w:val="TableCell"/>
              <w:ind w:firstLine="0"/>
              <w:rPr>
                <w:i/>
                <w:iCs/>
                <w:lang w:val="en-GB"/>
              </w:rPr>
            </w:pPr>
            <w:r w:rsidRPr="006B3726">
              <w:rPr>
                <w:i/>
                <w:iCs/>
                <w:lang w:val="en-GB"/>
              </w:rPr>
              <w:t>Combine data from many sources for deeper insights (3 occurrences, 2 participants):</w:t>
            </w:r>
          </w:p>
        </w:tc>
      </w:tr>
      <w:tr w:rsidR="007D2E62" w:rsidRPr="001C3383" w14:paraId="7D348ABE" w14:textId="77777777" w:rsidTr="00CC4A5E">
        <w:trPr>
          <w:jc w:val="center"/>
        </w:trPr>
        <w:tc>
          <w:tcPr>
            <w:tcW w:w="3402" w:type="dxa"/>
          </w:tcPr>
          <w:p w14:paraId="07FA359F" w14:textId="6AF5B43E" w:rsidR="007D2E62" w:rsidRPr="001C3383" w:rsidRDefault="00F224C8" w:rsidP="007D2E62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To have a visual overview of my data</w:t>
            </w:r>
          </w:p>
        </w:tc>
        <w:tc>
          <w:tcPr>
            <w:tcW w:w="851" w:type="dxa"/>
          </w:tcPr>
          <w:p w14:paraId="24E7C971" w14:textId="7E6FDED6" w:rsidR="007D2E62" w:rsidRPr="001C3383" w:rsidRDefault="0057490B" w:rsidP="007D2E62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P7</w:t>
            </w:r>
          </w:p>
        </w:tc>
        <w:tc>
          <w:tcPr>
            <w:tcW w:w="1417" w:type="dxa"/>
          </w:tcPr>
          <w:p w14:paraId="6B27B2C1" w14:textId="393F01D6" w:rsidR="007D2E62" w:rsidRPr="001C3383" w:rsidRDefault="0057490B" w:rsidP="007D2E62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(general)</w:t>
            </w:r>
          </w:p>
        </w:tc>
        <w:tc>
          <w:tcPr>
            <w:tcW w:w="1276" w:type="dxa"/>
          </w:tcPr>
          <w:p w14:paraId="6D018857" w14:textId="5B93C1E7" w:rsidR="007D2E62" w:rsidRPr="001C3383" w:rsidRDefault="0057490B" w:rsidP="007D2E62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693" w:type="dxa"/>
          </w:tcPr>
          <w:p w14:paraId="6ED85B54" w14:textId="3734DB01" w:rsidR="007D2E62" w:rsidRPr="001C3383" w:rsidRDefault="00E30F6C" w:rsidP="007D2E62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7D2E62" w:rsidRPr="001C3383" w14:paraId="1F1079D5" w14:textId="77777777" w:rsidTr="00CC4A5E">
        <w:trPr>
          <w:jc w:val="center"/>
        </w:trPr>
        <w:tc>
          <w:tcPr>
            <w:tcW w:w="3402" w:type="dxa"/>
          </w:tcPr>
          <w:p w14:paraId="63BB8425" w14:textId="2B924979" w:rsidR="007D2E62" w:rsidRPr="001C3383" w:rsidRDefault="00F224C8" w:rsidP="007D2E62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Combine Nest and Hue data to get insights</w:t>
            </w:r>
          </w:p>
        </w:tc>
        <w:tc>
          <w:tcPr>
            <w:tcW w:w="851" w:type="dxa"/>
          </w:tcPr>
          <w:p w14:paraId="2BC979A7" w14:textId="2A9AC79C" w:rsidR="007D2E62" w:rsidRPr="001C3383" w:rsidRDefault="0057490B" w:rsidP="007D2E62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P4</w:t>
            </w:r>
          </w:p>
        </w:tc>
        <w:tc>
          <w:tcPr>
            <w:tcW w:w="1417" w:type="dxa"/>
          </w:tcPr>
          <w:p w14:paraId="6B4CB8F5" w14:textId="3EA88440" w:rsidR="007D2E62" w:rsidRPr="001C3383" w:rsidRDefault="0057490B" w:rsidP="007D2E62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Philips Hue/Signify</w:t>
            </w:r>
          </w:p>
        </w:tc>
        <w:tc>
          <w:tcPr>
            <w:tcW w:w="1276" w:type="dxa"/>
          </w:tcPr>
          <w:p w14:paraId="79607F2B" w14:textId="17A68742" w:rsidR="007D2E62" w:rsidRPr="001C3383" w:rsidRDefault="0057490B" w:rsidP="007D2E62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Partially</w:t>
            </w:r>
          </w:p>
        </w:tc>
        <w:tc>
          <w:tcPr>
            <w:tcW w:w="2693" w:type="dxa"/>
          </w:tcPr>
          <w:p w14:paraId="05FB91AE" w14:textId="2079F03E" w:rsidR="007D2E62" w:rsidRPr="001C3383" w:rsidRDefault="0057490B" w:rsidP="007D2E62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Sighing at the effort required</w:t>
            </w:r>
          </w:p>
        </w:tc>
      </w:tr>
      <w:tr w:rsidR="007D2E62" w:rsidRPr="001C3383" w14:paraId="361294C0" w14:textId="77777777" w:rsidTr="00CC4A5E">
        <w:trPr>
          <w:jc w:val="center"/>
        </w:trPr>
        <w:tc>
          <w:tcPr>
            <w:tcW w:w="3402" w:type="dxa"/>
          </w:tcPr>
          <w:p w14:paraId="561EAE01" w14:textId="33CB54EE" w:rsidR="007D2E62" w:rsidRPr="001C3383" w:rsidRDefault="00CB00C1" w:rsidP="007D2E62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Combine Nest and Hue data to get insights</w:t>
            </w:r>
          </w:p>
        </w:tc>
        <w:tc>
          <w:tcPr>
            <w:tcW w:w="851" w:type="dxa"/>
          </w:tcPr>
          <w:p w14:paraId="72063D18" w14:textId="07543B6A" w:rsidR="007D2E62" w:rsidRPr="001C3383" w:rsidRDefault="0057490B" w:rsidP="007D2E62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P4</w:t>
            </w:r>
          </w:p>
        </w:tc>
        <w:tc>
          <w:tcPr>
            <w:tcW w:w="1417" w:type="dxa"/>
          </w:tcPr>
          <w:p w14:paraId="7462AEA9" w14:textId="11590972" w:rsidR="007D2E62" w:rsidRPr="001C3383" w:rsidRDefault="0057490B" w:rsidP="007D2E62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Google (Nest)</w:t>
            </w:r>
          </w:p>
        </w:tc>
        <w:tc>
          <w:tcPr>
            <w:tcW w:w="1276" w:type="dxa"/>
          </w:tcPr>
          <w:p w14:paraId="08D38DCC" w14:textId="7E322B88" w:rsidR="007D2E62" w:rsidRPr="001C3383" w:rsidRDefault="0057490B" w:rsidP="007D2E62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Partially</w:t>
            </w:r>
          </w:p>
        </w:tc>
        <w:tc>
          <w:tcPr>
            <w:tcW w:w="2693" w:type="dxa"/>
          </w:tcPr>
          <w:p w14:paraId="36F37D16" w14:textId="5D55DD68" w:rsidR="007D2E62" w:rsidRPr="001C3383" w:rsidRDefault="0057490B" w:rsidP="007D2E62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I don’t know how to reflect on this</w:t>
            </w:r>
          </w:p>
        </w:tc>
      </w:tr>
      <w:tr w:rsidR="007D2E62" w:rsidRPr="001C3383" w14:paraId="0F8AF06A" w14:textId="77777777" w:rsidTr="00CC4A5E">
        <w:trPr>
          <w:jc w:val="center"/>
        </w:trPr>
        <w:tc>
          <w:tcPr>
            <w:tcW w:w="9639" w:type="dxa"/>
            <w:gridSpan w:val="5"/>
            <w:shd w:val="pct12" w:color="auto" w:fill="auto"/>
          </w:tcPr>
          <w:p w14:paraId="06B958A9" w14:textId="3E571687" w:rsidR="007D2E62" w:rsidRPr="007D2E62" w:rsidRDefault="007D2E62" w:rsidP="007D2E62">
            <w:pPr>
              <w:pStyle w:val="TableCell"/>
              <w:ind w:firstLine="0"/>
              <w:rPr>
                <w:i/>
                <w:iCs/>
                <w:lang w:val="en-GB"/>
              </w:rPr>
            </w:pPr>
            <w:r w:rsidRPr="007D2E62">
              <w:rPr>
                <w:i/>
                <w:iCs/>
                <w:lang w:val="en-GB"/>
              </w:rPr>
              <w:t>Play</w:t>
            </w:r>
            <w:r>
              <w:rPr>
                <w:i/>
                <w:iCs/>
                <w:lang w:val="en-GB"/>
              </w:rPr>
              <w:t xml:space="preserve"> </w:t>
            </w:r>
            <w:r w:rsidRPr="007D2E62">
              <w:rPr>
                <w:i/>
                <w:iCs/>
                <w:lang w:val="en-GB"/>
              </w:rPr>
              <w:t>with, create, hack &amp; remix your data (3 occurrences, 3 participants):</w:t>
            </w:r>
          </w:p>
        </w:tc>
      </w:tr>
      <w:tr w:rsidR="007D2E62" w:rsidRPr="001C3383" w14:paraId="72B13E49" w14:textId="77777777" w:rsidTr="00CC4A5E">
        <w:trPr>
          <w:jc w:val="center"/>
        </w:trPr>
        <w:tc>
          <w:tcPr>
            <w:tcW w:w="3402" w:type="dxa"/>
            <w:shd w:val="pct12" w:color="auto" w:fill="auto"/>
          </w:tcPr>
          <w:p w14:paraId="6035BBA4" w14:textId="5E34C49F" w:rsidR="007D2E62" w:rsidRPr="001C3383" w:rsidRDefault="00CB00C1" w:rsidP="007D2E62">
            <w:pPr>
              <w:pStyle w:val="TableCell"/>
              <w:ind w:firstLine="0"/>
              <w:rPr>
                <w:lang w:val="en-GB"/>
              </w:rPr>
            </w:pPr>
            <w:r>
              <w:rPr>
                <w:lang w:val="en-GB"/>
              </w:rPr>
              <w:t>Mashup and remix my data</w:t>
            </w:r>
          </w:p>
        </w:tc>
        <w:tc>
          <w:tcPr>
            <w:tcW w:w="851" w:type="dxa"/>
            <w:shd w:val="pct12" w:color="auto" w:fill="auto"/>
          </w:tcPr>
          <w:p w14:paraId="086C7812" w14:textId="1BEBFE62" w:rsidR="007D2E62" w:rsidRPr="001C3383" w:rsidRDefault="00E30F6C" w:rsidP="007D2E62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P5</w:t>
            </w:r>
          </w:p>
        </w:tc>
        <w:tc>
          <w:tcPr>
            <w:tcW w:w="1417" w:type="dxa"/>
            <w:shd w:val="pct12" w:color="auto" w:fill="auto"/>
          </w:tcPr>
          <w:p w14:paraId="4446F6D2" w14:textId="36A09599" w:rsidR="007D2E62" w:rsidRPr="001C3383" w:rsidRDefault="00E30F6C" w:rsidP="007D2E62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(general)</w:t>
            </w:r>
          </w:p>
        </w:tc>
        <w:tc>
          <w:tcPr>
            <w:tcW w:w="1276" w:type="dxa"/>
            <w:shd w:val="pct12" w:color="auto" w:fill="auto"/>
          </w:tcPr>
          <w:p w14:paraId="7177BD8A" w14:textId="2FE359D0" w:rsidR="007D2E62" w:rsidRPr="001C3383" w:rsidRDefault="00117A59" w:rsidP="007D2E62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693" w:type="dxa"/>
            <w:shd w:val="pct12" w:color="auto" w:fill="auto"/>
          </w:tcPr>
          <w:p w14:paraId="19AF3C83" w14:textId="68A9EA7F" w:rsidR="007D2E62" w:rsidRPr="001C3383" w:rsidRDefault="00117A59" w:rsidP="007D2E62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Too hard, how does it</w:t>
            </w:r>
            <w:r w:rsidR="00E30F6C">
              <w:rPr>
                <w:lang w:val="en-GB"/>
              </w:rPr>
              <w:t xml:space="preserve"> fi</w:t>
            </w:r>
            <w:r>
              <w:rPr>
                <w:lang w:val="en-GB"/>
              </w:rPr>
              <w:t>t</w:t>
            </w:r>
            <w:r w:rsidR="00E30F6C">
              <w:rPr>
                <w:lang w:val="en-GB"/>
              </w:rPr>
              <w:t xml:space="preserve"> together</w:t>
            </w:r>
            <w:r>
              <w:rPr>
                <w:lang w:val="en-GB"/>
              </w:rPr>
              <w:t>?</w:t>
            </w:r>
          </w:p>
        </w:tc>
      </w:tr>
      <w:tr w:rsidR="007D2E62" w:rsidRPr="001C3383" w14:paraId="056ECF26" w14:textId="77777777" w:rsidTr="00CC4A5E">
        <w:trPr>
          <w:jc w:val="center"/>
        </w:trPr>
        <w:tc>
          <w:tcPr>
            <w:tcW w:w="3402" w:type="dxa"/>
            <w:shd w:val="pct12" w:color="auto" w:fill="auto"/>
          </w:tcPr>
          <w:p w14:paraId="14AF686A" w14:textId="55C1D301" w:rsidR="007D2E62" w:rsidRPr="001C3383" w:rsidRDefault="00CB00C1" w:rsidP="007D2E62">
            <w:pPr>
              <w:pStyle w:val="TableCell"/>
              <w:ind w:firstLine="0"/>
              <w:rPr>
                <w:lang w:val="en-GB"/>
              </w:rPr>
            </w:pPr>
            <w:r>
              <w:rPr>
                <w:lang w:val="en-GB"/>
              </w:rPr>
              <w:t>Do a creative project with my data</w:t>
            </w:r>
          </w:p>
        </w:tc>
        <w:tc>
          <w:tcPr>
            <w:tcW w:w="851" w:type="dxa"/>
            <w:shd w:val="pct12" w:color="auto" w:fill="auto"/>
          </w:tcPr>
          <w:p w14:paraId="28456195" w14:textId="6BFD9E70" w:rsidR="007D2E62" w:rsidRPr="001C3383" w:rsidRDefault="00117A59" w:rsidP="007D2E62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P7</w:t>
            </w:r>
          </w:p>
        </w:tc>
        <w:tc>
          <w:tcPr>
            <w:tcW w:w="1417" w:type="dxa"/>
            <w:shd w:val="pct12" w:color="auto" w:fill="auto"/>
          </w:tcPr>
          <w:p w14:paraId="08BD5804" w14:textId="08FB78C2" w:rsidR="007D2E62" w:rsidRPr="001C3383" w:rsidRDefault="00117A59" w:rsidP="007D2E62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(general)</w:t>
            </w:r>
          </w:p>
        </w:tc>
        <w:tc>
          <w:tcPr>
            <w:tcW w:w="1276" w:type="dxa"/>
            <w:shd w:val="pct12" w:color="auto" w:fill="auto"/>
          </w:tcPr>
          <w:p w14:paraId="62E63E7C" w14:textId="279D4CB1" w:rsidR="007D2E62" w:rsidRPr="001C3383" w:rsidRDefault="00117A59" w:rsidP="007D2E62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2693" w:type="dxa"/>
            <w:shd w:val="pct12" w:color="auto" w:fill="auto"/>
          </w:tcPr>
          <w:p w14:paraId="35F7FB41" w14:textId="271E5F0B" w:rsidR="007D2E62" w:rsidRPr="001C3383" w:rsidRDefault="003A4A1B" w:rsidP="007D2E62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7D2E62" w:rsidRPr="001C3383" w14:paraId="04909B5E" w14:textId="77777777" w:rsidTr="00CC4A5E">
        <w:trPr>
          <w:jc w:val="center"/>
        </w:trPr>
        <w:tc>
          <w:tcPr>
            <w:tcW w:w="3402" w:type="dxa"/>
            <w:shd w:val="pct12" w:color="auto" w:fill="auto"/>
          </w:tcPr>
          <w:p w14:paraId="070D92D1" w14:textId="3D586C7D" w:rsidR="007D2E62" w:rsidRPr="001C3383" w:rsidRDefault="00CB00C1" w:rsidP="007D2E62">
            <w:pPr>
              <w:pStyle w:val="TableCell"/>
              <w:ind w:firstLine="0"/>
              <w:rPr>
                <w:lang w:val="en-GB"/>
              </w:rPr>
            </w:pPr>
            <w:r>
              <w:rPr>
                <w:lang w:val="en-GB"/>
              </w:rPr>
              <w:t>Make some mashups from my Google data</w:t>
            </w:r>
          </w:p>
        </w:tc>
        <w:tc>
          <w:tcPr>
            <w:tcW w:w="851" w:type="dxa"/>
            <w:shd w:val="pct12" w:color="auto" w:fill="auto"/>
          </w:tcPr>
          <w:p w14:paraId="2EC5FD45" w14:textId="167DE900" w:rsidR="007D2E62" w:rsidRPr="001C3383" w:rsidRDefault="003A4A1B" w:rsidP="007D2E62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P4</w:t>
            </w:r>
          </w:p>
        </w:tc>
        <w:tc>
          <w:tcPr>
            <w:tcW w:w="1417" w:type="dxa"/>
            <w:shd w:val="pct12" w:color="auto" w:fill="auto"/>
          </w:tcPr>
          <w:p w14:paraId="7C921362" w14:textId="317F2014" w:rsidR="007D2E62" w:rsidRPr="001C3383" w:rsidRDefault="003A4A1B" w:rsidP="007D2E62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Google</w:t>
            </w:r>
          </w:p>
        </w:tc>
        <w:tc>
          <w:tcPr>
            <w:tcW w:w="1276" w:type="dxa"/>
            <w:shd w:val="pct12" w:color="auto" w:fill="auto"/>
          </w:tcPr>
          <w:p w14:paraId="0AFE9635" w14:textId="5CAD87A3" w:rsidR="007D2E62" w:rsidRPr="001C3383" w:rsidRDefault="00FB60CD" w:rsidP="007D2E62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693" w:type="dxa"/>
            <w:shd w:val="pct12" w:color="auto" w:fill="auto"/>
          </w:tcPr>
          <w:p w14:paraId="63D52F9E" w14:textId="18DCBCE1" w:rsidR="007D2E62" w:rsidRPr="001C3383" w:rsidRDefault="00FB60CD" w:rsidP="007D2E62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It’s outside my skillset to use this</w:t>
            </w:r>
          </w:p>
        </w:tc>
      </w:tr>
      <w:tr w:rsidR="007D2E62" w:rsidRPr="001C3383" w14:paraId="2C309136" w14:textId="77777777" w:rsidTr="00CC4A5E">
        <w:trPr>
          <w:jc w:val="center"/>
        </w:trPr>
        <w:tc>
          <w:tcPr>
            <w:tcW w:w="9639" w:type="dxa"/>
            <w:gridSpan w:val="5"/>
            <w:shd w:val="clear" w:color="auto" w:fill="auto"/>
          </w:tcPr>
          <w:p w14:paraId="4EBC630C" w14:textId="2B9D3469" w:rsidR="007D2E62" w:rsidRPr="006B3726" w:rsidRDefault="007D2E62" w:rsidP="007D2E62">
            <w:pPr>
              <w:pStyle w:val="TableCell"/>
              <w:ind w:firstLine="0"/>
              <w:rPr>
                <w:i/>
                <w:iCs/>
                <w:lang w:val="en-GB"/>
              </w:rPr>
            </w:pPr>
            <w:r w:rsidRPr="006B3726">
              <w:rPr>
                <w:i/>
                <w:iCs/>
                <w:lang w:val="en-GB"/>
              </w:rPr>
              <w:t>Nostalgia, fun &amp; inspiration (3 occurrences, 3 participants):</w:t>
            </w:r>
          </w:p>
        </w:tc>
      </w:tr>
      <w:tr w:rsidR="007D2E62" w:rsidRPr="001C3383" w14:paraId="5ED2B983" w14:textId="77777777" w:rsidTr="00CC4A5E">
        <w:trPr>
          <w:jc w:val="center"/>
        </w:trPr>
        <w:tc>
          <w:tcPr>
            <w:tcW w:w="3402" w:type="dxa"/>
            <w:shd w:val="clear" w:color="auto" w:fill="auto"/>
          </w:tcPr>
          <w:p w14:paraId="5E3F93E4" w14:textId="5B1D7E3B" w:rsidR="007D2E62" w:rsidRPr="001C3383" w:rsidRDefault="00626D51" w:rsidP="00FB60CD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Look back w</w:t>
            </w:r>
            <w:r w:rsidR="00FB60CD">
              <w:rPr>
                <w:lang w:val="en-GB"/>
              </w:rPr>
              <w:t>/</w:t>
            </w:r>
            <w:r>
              <w:rPr>
                <w:lang w:val="en-GB"/>
              </w:rPr>
              <w:t>different lenses</w:t>
            </w:r>
            <w:r w:rsidR="00FB60CD">
              <w:rPr>
                <w:lang w:val="en-GB"/>
              </w:rPr>
              <w:t>/</w:t>
            </w:r>
            <w:r>
              <w:rPr>
                <w:lang w:val="en-GB"/>
              </w:rPr>
              <w:t>triggers, looking into your past, capturing moments in time</w:t>
            </w:r>
          </w:p>
        </w:tc>
        <w:tc>
          <w:tcPr>
            <w:tcW w:w="851" w:type="dxa"/>
            <w:shd w:val="clear" w:color="auto" w:fill="auto"/>
          </w:tcPr>
          <w:p w14:paraId="48197269" w14:textId="0EBD95A4" w:rsidR="007D2E62" w:rsidRPr="001C3383" w:rsidRDefault="003A1494" w:rsidP="007D2E62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P6</w:t>
            </w:r>
          </w:p>
        </w:tc>
        <w:tc>
          <w:tcPr>
            <w:tcW w:w="1417" w:type="dxa"/>
            <w:shd w:val="clear" w:color="auto" w:fill="auto"/>
          </w:tcPr>
          <w:p w14:paraId="13470528" w14:textId="658C79C1" w:rsidR="007D2E62" w:rsidRPr="001C3383" w:rsidRDefault="003A1494" w:rsidP="007D2E62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(general)</w:t>
            </w:r>
          </w:p>
        </w:tc>
        <w:tc>
          <w:tcPr>
            <w:tcW w:w="1276" w:type="dxa"/>
            <w:shd w:val="clear" w:color="auto" w:fill="auto"/>
          </w:tcPr>
          <w:p w14:paraId="269D8F4C" w14:textId="1BF1EA3F" w:rsidR="007D2E62" w:rsidRPr="001C3383" w:rsidRDefault="003A1494" w:rsidP="007D2E62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Partially</w:t>
            </w:r>
          </w:p>
        </w:tc>
        <w:tc>
          <w:tcPr>
            <w:tcW w:w="2693" w:type="dxa"/>
            <w:shd w:val="clear" w:color="auto" w:fill="auto"/>
          </w:tcPr>
          <w:p w14:paraId="058F2031" w14:textId="23287E05" w:rsidR="007D2E62" w:rsidRPr="001C3383" w:rsidRDefault="003A1494" w:rsidP="007D2E62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I want to continue to explore.</w:t>
            </w:r>
          </w:p>
        </w:tc>
      </w:tr>
      <w:tr w:rsidR="007D2E62" w:rsidRPr="001C3383" w14:paraId="02D90F88" w14:textId="77777777" w:rsidTr="006B3726">
        <w:trPr>
          <w:jc w:val="center"/>
        </w:trPr>
        <w:tc>
          <w:tcPr>
            <w:tcW w:w="3402" w:type="dxa"/>
          </w:tcPr>
          <w:p w14:paraId="5523BBE4" w14:textId="3AB0683D" w:rsidR="007D2E62" w:rsidRPr="001C3383" w:rsidRDefault="00E00DDB" w:rsidP="00FB60CD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Find new (old) music I might like</w:t>
            </w:r>
          </w:p>
        </w:tc>
        <w:tc>
          <w:tcPr>
            <w:tcW w:w="851" w:type="dxa"/>
          </w:tcPr>
          <w:p w14:paraId="56EC09D8" w14:textId="2FAD928C" w:rsidR="007D2E62" w:rsidRPr="001C3383" w:rsidRDefault="003A1494" w:rsidP="007D2E62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P5</w:t>
            </w:r>
          </w:p>
        </w:tc>
        <w:tc>
          <w:tcPr>
            <w:tcW w:w="1417" w:type="dxa"/>
          </w:tcPr>
          <w:p w14:paraId="38429283" w14:textId="48DE3335" w:rsidR="007D2E62" w:rsidRPr="001C3383" w:rsidRDefault="003A1494" w:rsidP="007D2E62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Spotify</w:t>
            </w:r>
          </w:p>
        </w:tc>
        <w:tc>
          <w:tcPr>
            <w:tcW w:w="1276" w:type="dxa"/>
          </w:tcPr>
          <w:p w14:paraId="6CFB8CC5" w14:textId="5994D518" w:rsidR="007D2E62" w:rsidRPr="001C3383" w:rsidRDefault="003A1494" w:rsidP="007D2E62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2693" w:type="dxa"/>
          </w:tcPr>
          <w:p w14:paraId="095451F6" w14:textId="1598FC52" w:rsidR="007D2E62" w:rsidRPr="001C3383" w:rsidRDefault="003A1494" w:rsidP="007D2E62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Disappointed</w:t>
            </w:r>
          </w:p>
        </w:tc>
      </w:tr>
      <w:tr w:rsidR="007D2E62" w:rsidRPr="001C3383" w14:paraId="2E20A50B" w14:textId="77777777" w:rsidTr="006B3726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14:paraId="5C357A9E" w14:textId="54F8D85E" w:rsidR="007D2E62" w:rsidRPr="001C3383" w:rsidRDefault="00663F8D" w:rsidP="00FB60CD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Understand my own routines for memories &amp; fun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AADF1AC" w14:textId="39273000" w:rsidR="007D2E62" w:rsidRPr="001C3383" w:rsidRDefault="003A1494" w:rsidP="007D2E62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P10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E1CF7AD" w14:textId="5CAD7D16" w:rsidR="007D2E62" w:rsidRPr="001C3383" w:rsidRDefault="003A1494" w:rsidP="007D2E62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Niantic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56776C" w14:textId="4FEF689A" w:rsidR="007D2E62" w:rsidRPr="001C3383" w:rsidRDefault="003A1494" w:rsidP="007D2E62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8304054" w14:textId="344781FA" w:rsidR="007D2E62" w:rsidRPr="001C3383" w:rsidRDefault="003A1494" w:rsidP="007D2E62">
            <w:pPr>
              <w:pStyle w:val="TableCell"/>
              <w:ind w:firstLine="0"/>
              <w:jc w:val="left"/>
              <w:rPr>
                <w:lang w:val="en-GB"/>
              </w:rPr>
            </w:pPr>
            <w:r>
              <w:rPr>
                <w:lang w:val="en-GB"/>
              </w:rPr>
              <w:t>Satisfied</w:t>
            </w:r>
          </w:p>
        </w:tc>
      </w:tr>
    </w:tbl>
    <w:p w14:paraId="66226369" w14:textId="77777777" w:rsidR="00AA021E" w:rsidRPr="001C3383" w:rsidRDefault="00AA021E" w:rsidP="00966A50">
      <w:pPr>
        <w:rPr>
          <w:lang w:val="en-GB"/>
        </w:rPr>
      </w:pPr>
    </w:p>
    <w:sectPr w:rsidR="00AA021E" w:rsidRPr="001C3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n S" w:date="2021-12-06T01:04:00Z" w:initials="JDS">
    <w:p w14:paraId="56D58355" w14:textId="2F8CB284" w:rsidR="007709ED" w:rsidRDefault="007709ED">
      <w:pPr>
        <w:pStyle w:val="CommentText"/>
      </w:pPr>
      <w:r>
        <w:rPr>
          <w:rStyle w:val="CommentReference"/>
        </w:rPr>
        <w:annotationRef/>
      </w:r>
      <w:r>
        <w:t>Odd to have smaller font as a header?</w:t>
      </w:r>
    </w:p>
  </w:comment>
  <w:comment w:id="2" w:author="Jan S" w:date="2021-12-06T01:05:00Z" w:initials="JDS">
    <w:p w14:paraId="2D24CD30" w14:textId="315A80DC" w:rsidR="004934B4" w:rsidRDefault="004934B4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Make excplict how this was assessed / judged?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D58355" w15:done="1"/>
  <w15:commentEx w15:paraId="2D24CD3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7EE23" w16cex:dateUtc="2021-12-06T01:04:00Z"/>
  <w16cex:commentExtensible w16cex:durableId="2557EE59" w16cex:dateUtc="2021-12-06T0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D58355" w16cid:durableId="2557EE23"/>
  <w16cid:commentId w16cid:paraId="2D24CD30" w16cid:durableId="2557EE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40B1" w14:textId="77777777" w:rsidR="008338C5" w:rsidRDefault="008338C5" w:rsidP="008338C5">
      <w:pPr>
        <w:spacing w:after="0" w:line="240" w:lineRule="auto"/>
      </w:pPr>
      <w:r>
        <w:separator/>
      </w:r>
    </w:p>
  </w:endnote>
  <w:endnote w:type="continuationSeparator" w:id="0">
    <w:p w14:paraId="4B44432E" w14:textId="77777777" w:rsidR="008338C5" w:rsidRDefault="008338C5" w:rsidP="0083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nux Biolinum O">
    <w:altName w:val="Arial"/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nux Libertine O">
    <w:altName w:val="Arial"/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Biolinum">
    <w:panose1 w:val="02000503000000000000"/>
    <w:charset w:val="00"/>
    <w:family w:val="auto"/>
    <w:pitch w:val="variable"/>
    <w:sig w:usb0="E0000AFF" w:usb1="5000E5FB" w:usb2="0000002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1121F" w14:textId="77777777" w:rsidR="008338C5" w:rsidRDefault="008338C5" w:rsidP="008338C5">
      <w:pPr>
        <w:spacing w:after="0" w:line="240" w:lineRule="auto"/>
      </w:pPr>
      <w:r>
        <w:separator/>
      </w:r>
    </w:p>
  </w:footnote>
  <w:footnote w:type="continuationSeparator" w:id="0">
    <w:p w14:paraId="1873E0CC" w14:textId="77777777" w:rsidR="008338C5" w:rsidRDefault="008338C5" w:rsidP="00833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7E8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D29E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B40B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D62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409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7E93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1A7F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EE1C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7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756063"/>
    <w:multiLevelType w:val="multilevel"/>
    <w:tmpl w:val="F75AE9DE"/>
    <w:lvl w:ilvl="0">
      <w:start w:val="1"/>
      <w:numFmt w:val="decimal"/>
      <w:pStyle w:val="Head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3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4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0FD6AE4"/>
    <w:multiLevelType w:val="hybridMultilevel"/>
    <w:tmpl w:val="E29C030A"/>
    <w:lvl w:ilvl="0" w:tplc="CEBE0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 S">
    <w15:presenceInfo w15:providerId="None" w15:userId="Jan 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7A"/>
    <w:rsid w:val="0000367D"/>
    <w:rsid w:val="000207B8"/>
    <w:rsid w:val="00022286"/>
    <w:rsid w:val="00027D55"/>
    <w:rsid w:val="00035135"/>
    <w:rsid w:val="00092825"/>
    <w:rsid w:val="00094EC7"/>
    <w:rsid w:val="000A3702"/>
    <w:rsid w:val="000B0A8A"/>
    <w:rsid w:val="000B34C8"/>
    <w:rsid w:val="000C2BF9"/>
    <w:rsid w:val="000C63D8"/>
    <w:rsid w:val="000D3312"/>
    <w:rsid w:val="000E74CC"/>
    <w:rsid w:val="000F588E"/>
    <w:rsid w:val="00106295"/>
    <w:rsid w:val="00107572"/>
    <w:rsid w:val="001153A4"/>
    <w:rsid w:val="00117A59"/>
    <w:rsid w:val="00126D87"/>
    <w:rsid w:val="001537B0"/>
    <w:rsid w:val="00155D32"/>
    <w:rsid w:val="00157A98"/>
    <w:rsid w:val="00160D5D"/>
    <w:rsid w:val="00170C09"/>
    <w:rsid w:val="001764E9"/>
    <w:rsid w:val="00181E90"/>
    <w:rsid w:val="001C3383"/>
    <w:rsid w:val="001C3EBB"/>
    <w:rsid w:val="001C73C1"/>
    <w:rsid w:val="001D6BBF"/>
    <w:rsid w:val="001E1515"/>
    <w:rsid w:val="001F3DEA"/>
    <w:rsid w:val="001F54FF"/>
    <w:rsid w:val="00206630"/>
    <w:rsid w:val="002071AB"/>
    <w:rsid w:val="002118A9"/>
    <w:rsid w:val="00212A98"/>
    <w:rsid w:val="00214A52"/>
    <w:rsid w:val="00225DB6"/>
    <w:rsid w:val="00242231"/>
    <w:rsid w:val="002455B3"/>
    <w:rsid w:val="00245A97"/>
    <w:rsid w:val="00253FBD"/>
    <w:rsid w:val="002616DB"/>
    <w:rsid w:val="002637A6"/>
    <w:rsid w:val="00266D39"/>
    <w:rsid w:val="002A622B"/>
    <w:rsid w:val="002B0CC0"/>
    <w:rsid w:val="002C3D17"/>
    <w:rsid w:val="002C73FD"/>
    <w:rsid w:val="002D7F2E"/>
    <w:rsid w:val="002F6C3A"/>
    <w:rsid w:val="00304ED5"/>
    <w:rsid w:val="003275C4"/>
    <w:rsid w:val="003402F7"/>
    <w:rsid w:val="00346DA3"/>
    <w:rsid w:val="003605FF"/>
    <w:rsid w:val="00373255"/>
    <w:rsid w:val="00386196"/>
    <w:rsid w:val="003A1494"/>
    <w:rsid w:val="003A2215"/>
    <w:rsid w:val="003A4A1B"/>
    <w:rsid w:val="003D356F"/>
    <w:rsid w:val="003D4045"/>
    <w:rsid w:val="003D5CBA"/>
    <w:rsid w:val="003E247E"/>
    <w:rsid w:val="003E2A54"/>
    <w:rsid w:val="003E6B12"/>
    <w:rsid w:val="003F3EC1"/>
    <w:rsid w:val="003F5FC1"/>
    <w:rsid w:val="00400347"/>
    <w:rsid w:val="004128A6"/>
    <w:rsid w:val="00415CC0"/>
    <w:rsid w:val="00440F8F"/>
    <w:rsid w:val="0044791A"/>
    <w:rsid w:val="00455458"/>
    <w:rsid w:val="00457AEE"/>
    <w:rsid w:val="00492422"/>
    <w:rsid w:val="004934B4"/>
    <w:rsid w:val="0049496F"/>
    <w:rsid w:val="004A032B"/>
    <w:rsid w:val="004B1082"/>
    <w:rsid w:val="004D24D1"/>
    <w:rsid w:val="004D3340"/>
    <w:rsid w:val="004D44FE"/>
    <w:rsid w:val="004F1E80"/>
    <w:rsid w:val="00501166"/>
    <w:rsid w:val="00507918"/>
    <w:rsid w:val="005113B4"/>
    <w:rsid w:val="00545369"/>
    <w:rsid w:val="0055001F"/>
    <w:rsid w:val="005504D2"/>
    <w:rsid w:val="00563A70"/>
    <w:rsid w:val="00567101"/>
    <w:rsid w:val="0057490B"/>
    <w:rsid w:val="005835AD"/>
    <w:rsid w:val="005900C5"/>
    <w:rsid w:val="005A1538"/>
    <w:rsid w:val="005B6771"/>
    <w:rsid w:val="005C1C41"/>
    <w:rsid w:val="005C7C89"/>
    <w:rsid w:val="005D1C07"/>
    <w:rsid w:val="00603A65"/>
    <w:rsid w:val="00607B10"/>
    <w:rsid w:val="00626D51"/>
    <w:rsid w:val="00640A0C"/>
    <w:rsid w:val="006451AA"/>
    <w:rsid w:val="00650BD4"/>
    <w:rsid w:val="00652257"/>
    <w:rsid w:val="0065676C"/>
    <w:rsid w:val="00657E1B"/>
    <w:rsid w:val="00657F6F"/>
    <w:rsid w:val="00663679"/>
    <w:rsid w:val="00663F8D"/>
    <w:rsid w:val="00665DCA"/>
    <w:rsid w:val="006906DD"/>
    <w:rsid w:val="006A3770"/>
    <w:rsid w:val="006A674F"/>
    <w:rsid w:val="006A72EB"/>
    <w:rsid w:val="006B3726"/>
    <w:rsid w:val="006B46D1"/>
    <w:rsid w:val="006B58EC"/>
    <w:rsid w:val="006C1C9E"/>
    <w:rsid w:val="006C4046"/>
    <w:rsid w:val="006D62C3"/>
    <w:rsid w:val="006E5783"/>
    <w:rsid w:val="006E5C1D"/>
    <w:rsid w:val="006F6375"/>
    <w:rsid w:val="0070064A"/>
    <w:rsid w:val="00712221"/>
    <w:rsid w:val="00725C27"/>
    <w:rsid w:val="00755289"/>
    <w:rsid w:val="007651A8"/>
    <w:rsid w:val="00770084"/>
    <w:rsid w:val="007709ED"/>
    <w:rsid w:val="00780E35"/>
    <w:rsid w:val="007A0DA2"/>
    <w:rsid w:val="007B34C3"/>
    <w:rsid w:val="007B3611"/>
    <w:rsid w:val="007C060F"/>
    <w:rsid w:val="007D2E62"/>
    <w:rsid w:val="007D3E03"/>
    <w:rsid w:val="007D4978"/>
    <w:rsid w:val="007D5F56"/>
    <w:rsid w:val="007E3D77"/>
    <w:rsid w:val="007F54CA"/>
    <w:rsid w:val="007F7698"/>
    <w:rsid w:val="00800208"/>
    <w:rsid w:val="0080327A"/>
    <w:rsid w:val="00810F08"/>
    <w:rsid w:val="0083329F"/>
    <w:rsid w:val="008338C5"/>
    <w:rsid w:val="00834F0D"/>
    <w:rsid w:val="0084490A"/>
    <w:rsid w:val="00846AAC"/>
    <w:rsid w:val="00851E41"/>
    <w:rsid w:val="00852B03"/>
    <w:rsid w:val="008571BF"/>
    <w:rsid w:val="00880082"/>
    <w:rsid w:val="0088054A"/>
    <w:rsid w:val="0088192B"/>
    <w:rsid w:val="0089410B"/>
    <w:rsid w:val="00895BE6"/>
    <w:rsid w:val="008A1599"/>
    <w:rsid w:val="008A54A1"/>
    <w:rsid w:val="008B7724"/>
    <w:rsid w:val="008C28BF"/>
    <w:rsid w:val="008C51D5"/>
    <w:rsid w:val="00903635"/>
    <w:rsid w:val="009330ED"/>
    <w:rsid w:val="00934B49"/>
    <w:rsid w:val="00940EFA"/>
    <w:rsid w:val="00942537"/>
    <w:rsid w:val="00960163"/>
    <w:rsid w:val="00966A50"/>
    <w:rsid w:val="00976D83"/>
    <w:rsid w:val="00977981"/>
    <w:rsid w:val="009C27BC"/>
    <w:rsid w:val="009D4222"/>
    <w:rsid w:val="00A0208B"/>
    <w:rsid w:val="00A0377D"/>
    <w:rsid w:val="00A04DF1"/>
    <w:rsid w:val="00A06B65"/>
    <w:rsid w:val="00A10B65"/>
    <w:rsid w:val="00A24BB5"/>
    <w:rsid w:val="00A346C1"/>
    <w:rsid w:val="00A40253"/>
    <w:rsid w:val="00A41914"/>
    <w:rsid w:val="00A43884"/>
    <w:rsid w:val="00A5028C"/>
    <w:rsid w:val="00A51C6F"/>
    <w:rsid w:val="00A55B50"/>
    <w:rsid w:val="00A63207"/>
    <w:rsid w:val="00A74782"/>
    <w:rsid w:val="00A74FCC"/>
    <w:rsid w:val="00A84E7F"/>
    <w:rsid w:val="00A87DBA"/>
    <w:rsid w:val="00A944CE"/>
    <w:rsid w:val="00AA021E"/>
    <w:rsid w:val="00AA5DF2"/>
    <w:rsid w:val="00AA7DD8"/>
    <w:rsid w:val="00AB1ABD"/>
    <w:rsid w:val="00AB2A14"/>
    <w:rsid w:val="00AF1225"/>
    <w:rsid w:val="00AF2323"/>
    <w:rsid w:val="00B0359D"/>
    <w:rsid w:val="00B14B4F"/>
    <w:rsid w:val="00B237D8"/>
    <w:rsid w:val="00B32192"/>
    <w:rsid w:val="00B353C7"/>
    <w:rsid w:val="00B5639C"/>
    <w:rsid w:val="00B6369A"/>
    <w:rsid w:val="00B7160C"/>
    <w:rsid w:val="00B85524"/>
    <w:rsid w:val="00B86734"/>
    <w:rsid w:val="00B96EE8"/>
    <w:rsid w:val="00BC70F1"/>
    <w:rsid w:val="00BD30CA"/>
    <w:rsid w:val="00BD70DD"/>
    <w:rsid w:val="00C06514"/>
    <w:rsid w:val="00C33022"/>
    <w:rsid w:val="00C51F67"/>
    <w:rsid w:val="00C53CFB"/>
    <w:rsid w:val="00C61EF1"/>
    <w:rsid w:val="00C85B9F"/>
    <w:rsid w:val="00CB00C1"/>
    <w:rsid w:val="00CB1491"/>
    <w:rsid w:val="00CB7190"/>
    <w:rsid w:val="00CC6253"/>
    <w:rsid w:val="00CD3B60"/>
    <w:rsid w:val="00CD6A68"/>
    <w:rsid w:val="00D125BE"/>
    <w:rsid w:val="00D323A9"/>
    <w:rsid w:val="00D41B43"/>
    <w:rsid w:val="00D54C77"/>
    <w:rsid w:val="00D726F4"/>
    <w:rsid w:val="00D76D52"/>
    <w:rsid w:val="00DA2583"/>
    <w:rsid w:val="00DA29FF"/>
    <w:rsid w:val="00DC02CF"/>
    <w:rsid w:val="00DC1E35"/>
    <w:rsid w:val="00DC2336"/>
    <w:rsid w:val="00DC7875"/>
    <w:rsid w:val="00DD2FE4"/>
    <w:rsid w:val="00DD3FCE"/>
    <w:rsid w:val="00DD6775"/>
    <w:rsid w:val="00DE754D"/>
    <w:rsid w:val="00DF6663"/>
    <w:rsid w:val="00E00DDB"/>
    <w:rsid w:val="00E0272D"/>
    <w:rsid w:val="00E240E3"/>
    <w:rsid w:val="00E30F6C"/>
    <w:rsid w:val="00E33B04"/>
    <w:rsid w:val="00E540BF"/>
    <w:rsid w:val="00E62189"/>
    <w:rsid w:val="00E7058D"/>
    <w:rsid w:val="00E812DA"/>
    <w:rsid w:val="00EA30CE"/>
    <w:rsid w:val="00EC6C5B"/>
    <w:rsid w:val="00EF46CF"/>
    <w:rsid w:val="00F077E5"/>
    <w:rsid w:val="00F224C8"/>
    <w:rsid w:val="00F23316"/>
    <w:rsid w:val="00F342EF"/>
    <w:rsid w:val="00F56BD1"/>
    <w:rsid w:val="00F854F1"/>
    <w:rsid w:val="00FA3820"/>
    <w:rsid w:val="00FA3932"/>
    <w:rsid w:val="00FA6C8B"/>
    <w:rsid w:val="00FB60CD"/>
    <w:rsid w:val="00FC090B"/>
    <w:rsid w:val="00FD0BA5"/>
    <w:rsid w:val="00FD4040"/>
    <w:rsid w:val="00FD4A2C"/>
    <w:rsid w:val="00FE2C7D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5F694"/>
  <w15:chartTrackingRefBased/>
  <w15:docId w15:val="{E35A1529-A7F5-D844-9F71-94E9BAB7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27A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0E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E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79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aptionChar">
    <w:name w:val="TableCaption Char"/>
    <w:link w:val="TableCaption"/>
    <w:locked/>
    <w:rsid w:val="00B14B4F"/>
    <w:rPr>
      <w:rFonts w:ascii="Linux Biolinum O" w:eastAsia="Cambria" w:hAnsi="Linux Biolinum O" w:cs="Linux Biolinum O"/>
      <w:sz w:val="16"/>
      <w:lang w:eastAsia="ja-JP"/>
    </w:rPr>
  </w:style>
  <w:style w:type="paragraph" w:customStyle="1" w:styleId="TableCaption">
    <w:name w:val="TableCaption"/>
    <w:link w:val="TableCaptionChar"/>
    <w:autoRedefine/>
    <w:rsid w:val="00B14B4F"/>
    <w:pPr>
      <w:keepNext/>
      <w:spacing w:before="180" w:after="120" w:line="200" w:lineRule="atLeast"/>
      <w:jc w:val="center"/>
    </w:pPr>
    <w:rPr>
      <w:rFonts w:ascii="Linux Biolinum O" w:eastAsia="Cambria" w:hAnsi="Linux Biolinum O" w:cs="Linux Biolinum O"/>
      <w:sz w:val="16"/>
      <w:lang w:eastAsia="ja-JP"/>
    </w:rPr>
  </w:style>
  <w:style w:type="table" w:styleId="TableGrid">
    <w:name w:val="Table Grid"/>
    <w:basedOn w:val="TableNormal"/>
    <w:uiPriority w:val="59"/>
    <w:rsid w:val="0080327A"/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ell">
    <w:name w:val="TableCell"/>
    <w:basedOn w:val="Normal"/>
    <w:rsid w:val="0080327A"/>
    <w:pPr>
      <w:spacing w:after="0" w:line="220" w:lineRule="atLeast"/>
      <w:ind w:firstLine="240"/>
      <w:jc w:val="both"/>
    </w:pPr>
    <w:rPr>
      <w:rFonts w:ascii="Linux Libertine O" w:eastAsia="Cambria" w:hAnsi="Linux Libertine O" w:cs="Linux Libertine O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3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2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27A"/>
    <w:rPr>
      <w:sz w:val="20"/>
      <w:szCs w:val="20"/>
      <w:lang w:val="en-US"/>
    </w:rPr>
  </w:style>
  <w:style w:type="paragraph" w:customStyle="1" w:styleId="Head1">
    <w:name w:val="Head1"/>
    <w:basedOn w:val="Heading1"/>
    <w:next w:val="Normal"/>
    <w:qFormat/>
    <w:rsid w:val="00940EFA"/>
    <w:pPr>
      <w:numPr>
        <w:numId w:val="2"/>
      </w:numPr>
      <w:tabs>
        <w:tab w:val="left" w:pos="240"/>
        <w:tab w:val="num" w:pos="360"/>
      </w:tabs>
      <w:spacing w:before="320" w:after="60" w:line="225" w:lineRule="atLeast"/>
      <w:ind w:left="0" w:firstLine="0"/>
    </w:pPr>
    <w:rPr>
      <w:rFonts w:ascii="Linux Biolinum O" w:eastAsia="Times New Roman" w:hAnsi="Linux Biolinum O" w:cs="Linux Biolinum O"/>
      <w:b/>
      <w:bCs/>
      <w:caps/>
      <w:color w:val="auto"/>
      <w:sz w:val="18"/>
      <w:szCs w:val="20"/>
    </w:rPr>
  </w:style>
  <w:style w:type="paragraph" w:customStyle="1" w:styleId="Head2">
    <w:name w:val="Head2"/>
    <w:basedOn w:val="Heading2"/>
    <w:next w:val="Normal"/>
    <w:qFormat/>
    <w:rsid w:val="00940EFA"/>
    <w:pPr>
      <w:numPr>
        <w:ilvl w:val="1"/>
        <w:numId w:val="2"/>
      </w:numPr>
      <w:tabs>
        <w:tab w:val="num" w:pos="360"/>
      </w:tabs>
      <w:spacing w:before="240" w:after="60" w:line="225" w:lineRule="atLeast"/>
      <w:ind w:left="0" w:firstLine="0"/>
    </w:pPr>
    <w:rPr>
      <w:rFonts w:ascii="Linux Biolinum O" w:eastAsia="Times New Roman" w:hAnsi="Linux Biolinum O" w:cs="Linux Biolinum O"/>
      <w:b/>
      <w:bCs/>
      <w:color w:val="auto"/>
      <w:sz w:val="18"/>
      <w:szCs w:val="20"/>
    </w:rPr>
  </w:style>
  <w:style w:type="paragraph" w:customStyle="1" w:styleId="Head3">
    <w:name w:val="Head3"/>
    <w:basedOn w:val="Normal"/>
    <w:next w:val="Normal"/>
    <w:link w:val="Head3Char"/>
    <w:qFormat/>
    <w:rsid w:val="00940EFA"/>
    <w:pPr>
      <w:keepNext/>
      <w:numPr>
        <w:ilvl w:val="2"/>
        <w:numId w:val="2"/>
      </w:numPr>
      <w:tabs>
        <w:tab w:val="left" w:pos="540"/>
      </w:tabs>
      <w:overflowPunct w:val="0"/>
      <w:spacing w:before="240" w:after="60" w:line="225" w:lineRule="atLeast"/>
      <w:jc w:val="both"/>
      <w:outlineLvl w:val="2"/>
    </w:pPr>
    <w:rPr>
      <w:rFonts w:ascii="Linux Biolinum O" w:eastAsia="Times New Roman" w:hAnsi="Linux Biolinum O" w:cs="Linux Biolinum O"/>
      <w:bCs/>
      <w:i/>
      <w:sz w:val="18"/>
      <w:szCs w:val="20"/>
    </w:rPr>
  </w:style>
  <w:style w:type="character" w:customStyle="1" w:styleId="Head3Char">
    <w:name w:val="Head3 Char"/>
    <w:basedOn w:val="DefaultParagraphFont"/>
    <w:link w:val="Head3"/>
    <w:rsid w:val="00940EFA"/>
    <w:rPr>
      <w:rFonts w:ascii="Linux Biolinum O" w:eastAsia="Times New Roman" w:hAnsi="Linux Biolinum O" w:cs="Linux Biolinum O"/>
      <w:bCs/>
      <w:i/>
      <w:sz w:val="18"/>
      <w:szCs w:val="20"/>
      <w:lang w:val="en-US"/>
    </w:rPr>
  </w:style>
  <w:style w:type="paragraph" w:customStyle="1" w:styleId="Head4">
    <w:name w:val="Head4"/>
    <w:autoRedefine/>
    <w:qFormat/>
    <w:rsid w:val="00940EFA"/>
    <w:pPr>
      <w:keepNext/>
      <w:numPr>
        <w:ilvl w:val="3"/>
        <w:numId w:val="2"/>
      </w:numPr>
      <w:spacing w:before="60" w:after="140"/>
    </w:pPr>
    <w:rPr>
      <w:rFonts w:ascii="Linux Biolinum" w:eastAsia="Times New Roman" w:hAnsi="Linux Biolinum" w:cs="Linux Biolinum"/>
      <w:i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40EF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40EF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3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8C5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3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8C5"/>
    <w:rPr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9ED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F6375"/>
    <w:rPr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77981"/>
    <w:rPr>
      <w:rFonts w:asciiTheme="majorHAnsi" w:eastAsiaTheme="majorEastAsia" w:hAnsiTheme="majorHAnsi" w:cstheme="majorBidi"/>
      <w:color w:val="1F3763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Bowyer (PGR)</dc:creator>
  <cp:keywords/>
  <dc:description/>
  <cp:lastModifiedBy>Alex Bowyer (PGR)</cp:lastModifiedBy>
  <cp:revision>280</cp:revision>
  <dcterms:created xsi:type="dcterms:W3CDTF">2021-09-21T11:18:00Z</dcterms:created>
  <dcterms:modified xsi:type="dcterms:W3CDTF">2021-12-09T14:13:00Z</dcterms:modified>
</cp:coreProperties>
</file>