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5F56" w14:textId="77777777" w:rsidR="00011FF3" w:rsidRPr="00956C23" w:rsidRDefault="00011FF3" w:rsidP="00011FF3">
      <w:pPr>
        <w:pStyle w:val="Heading1"/>
      </w:pPr>
      <w:bookmarkStart w:id="0" w:name="_Toc73474766"/>
      <w:proofErr w:type="spellStart"/>
      <w:r w:rsidRPr="00956C23">
        <w:t>eTable</w:t>
      </w:r>
      <w:proofErr w:type="spellEnd"/>
      <w:r w:rsidRPr="00956C23">
        <w:t xml:space="preserve"> </w:t>
      </w:r>
      <w:r>
        <w:t>7</w:t>
      </w:r>
      <w:r w:rsidRPr="00956C23">
        <w:t>. PRISMA</w:t>
      </w:r>
      <w:r>
        <w:t xml:space="preserve"> 2002 Checklist</w:t>
      </w:r>
      <w:bookmarkEnd w:id="0"/>
    </w:p>
    <w:p w14:paraId="449C1406" w14:textId="77777777" w:rsidR="00011FF3" w:rsidRDefault="00011FF3" w:rsidP="00011FF3">
      <w:pPr>
        <w:pStyle w:val="Default"/>
        <w:spacing w:line="183" w:lineRule="atLeast"/>
        <w:jc w:val="both"/>
        <w:rPr>
          <w:rFonts w:ascii="Arial" w:hAnsi="Arial" w:cs="Arial"/>
          <w:color w:val="auto"/>
          <w:sz w:val="16"/>
          <w:szCs w:val="16"/>
        </w:rPr>
      </w:pPr>
    </w:p>
    <w:tbl>
      <w:tblPr>
        <w:tblW w:w="16302" w:type="dxa"/>
        <w:tblInd w:w="-148" w:type="dxa"/>
        <w:tblBorders>
          <w:top w:val="nil"/>
          <w:left w:val="nil"/>
          <w:bottom w:val="nil"/>
          <w:right w:val="nil"/>
        </w:tblBorders>
        <w:tblLook w:val="0000" w:firstRow="0" w:lastRow="0" w:firstColumn="0" w:lastColumn="0" w:noHBand="0" w:noVBand="0"/>
      </w:tblPr>
      <w:tblGrid>
        <w:gridCol w:w="1697"/>
        <w:gridCol w:w="587"/>
        <w:gridCol w:w="12746"/>
        <w:gridCol w:w="1272"/>
      </w:tblGrid>
      <w:tr w:rsidR="00011FF3" w:rsidRPr="004C1685" w14:paraId="39770789" w14:textId="77777777" w:rsidTr="00720070">
        <w:trPr>
          <w:trHeight w:val="65"/>
          <w:tblHeader/>
        </w:trPr>
        <w:tc>
          <w:tcPr>
            <w:tcW w:w="170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B90358" w14:textId="77777777" w:rsidR="00011FF3" w:rsidRPr="00930A31" w:rsidRDefault="00011FF3" w:rsidP="00720070">
            <w:pPr>
              <w:pStyle w:val="Default"/>
              <w:rPr>
                <w:rFonts w:ascii="Arial" w:hAnsi="Arial" w:cs="Arial"/>
                <w:color w:val="FFFFFF"/>
                <w:sz w:val="18"/>
                <w:szCs w:val="18"/>
              </w:rPr>
            </w:pPr>
            <w:bookmarkStart w:id="1" w:name="_Hlk72747221"/>
            <w:r w:rsidRPr="00930A31">
              <w:rPr>
                <w:rFonts w:ascii="Arial" w:hAnsi="Arial" w:cs="Arial"/>
                <w:b/>
                <w:bCs/>
                <w:color w:val="FFFFFF"/>
                <w:sz w:val="18"/>
                <w:szCs w:val="18"/>
              </w:rPr>
              <w:t xml:space="preserve">Section and Topic </w:t>
            </w:r>
          </w:p>
        </w:tc>
        <w:tc>
          <w:tcPr>
            <w:tcW w:w="42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EC226A6" w14:textId="77777777" w:rsidR="00011FF3" w:rsidRPr="00930A31" w:rsidRDefault="00011FF3" w:rsidP="00720070">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289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51ACC8" w14:textId="77777777" w:rsidR="00011FF3" w:rsidRPr="00930A31" w:rsidRDefault="00011FF3" w:rsidP="00720070">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D5E65DF" w14:textId="77777777" w:rsidR="00011FF3" w:rsidRPr="00930A31" w:rsidRDefault="00011FF3" w:rsidP="00720070">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011FF3" w:rsidRPr="004C1685" w14:paraId="4A9A48B6" w14:textId="77777777" w:rsidTr="00720070">
        <w:trPr>
          <w:trHeight w:val="24"/>
        </w:trPr>
        <w:tc>
          <w:tcPr>
            <w:tcW w:w="150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DF59" w14:textId="77777777" w:rsidR="00011FF3" w:rsidRPr="00930A31" w:rsidRDefault="00011FF3" w:rsidP="00720070">
            <w:pPr>
              <w:pStyle w:val="Default"/>
              <w:rPr>
                <w:rFonts w:ascii="Arial" w:hAnsi="Arial" w:cs="Arial"/>
                <w:sz w:val="18"/>
                <w:szCs w:val="18"/>
              </w:rPr>
            </w:pPr>
            <w:r w:rsidRPr="00930A31">
              <w:rPr>
                <w:rFonts w:ascii="Arial" w:hAnsi="Arial" w:cs="Arial"/>
                <w:b/>
                <w:bCs/>
                <w:sz w:val="18"/>
                <w:szCs w:val="18"/>
              </w:rPr>
              <w:t xml:space="preserve">TITLE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204D253D" w14:textId="77777777" w:rsidR="00011FF3" w:rsidRPr="00930A31" w:rsidRDefault="00011FF3" w:rsidP="00720070">
            <w:pPr>
              <w:pStyle w:val="Default"/>
              <w:jc w:val="right"/>
              <w:rPr>
                <w:rFonts w:ascii="Arial" w:hAnsi="Arial" w:cs="Arial"/>
                <w:color w:val="auto"/>
                <w:sz w:val="18"/>
                <w:szCs w:val="18"/>
              </w:rPr>
            </w:pPr>
          </w:p>
        </w:tc>
      </w:tr>
      <w:tr w:rsidR="00011FF3" w:rsidRPr="004C1685" w14:paraId="45B92AD0" w14:textId="77777777" w:rsidTr="00720070">
        <w:trPr>
          <w:trHeight w:val="48"/>
        </w:trPr>
        <w:tc>
          <w:tcPr>
            <w:tcW w:w="1702" w:type="dxa"/>
            <w:tcBorders>
              <w:top w:val="single" w:sz="5" w:space="0" w:color="000000"/>
              <w:left w:val="single" w:sz="5" w:space="0" w:color="000000"/>
              <w:bottom w:val="double" w:sz="2" w:space="0" w:color="FFFFCC"/>
              <w:right w:val="single" w:sz="5" w:space="0" w:color="000000"/>
            </w:tcBorders>
          </w:tcPr>
          <w:p w14:paraId="1BE446C3"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425" w:type="dxa"/>
            <w:tcBorders>
              <w:top w:val="single" w:sz="5" w:space="0" w:color="000000"/>
              <w:left w:val="single" w:sz="5" w:space="0" w:color="000000"/>
              <w:bottom w:val="double" w:sz="2" w:space="0" w:color="FFFFCC"/>
              <w:right w:val="single" w:sz="5" w:space="0" w:color="000000"/>
            </w:tcBorders>
          </w:tcPr>
          <w:p w14:paraId="1F7B55BF"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w:t>
            </w:r>
          </w:p>
        </w:tc>
        <w:tc>
          <w:tcPr>
            <w:tcW w:w="12899" w:type="dxa"/>
            <w:tcBorders>
              <w:top w:val="single" w:sz="5" w:space="0" w:color="000000"/>
              <w:left w:val="single" w:sz="5" w:space="0" w:color="000000"/>
              <w:bottom w:val="double" w:sz="5" w:space="0" w:color="000000"/>
              <w:right w:val="single" w:sz="5" w:space="0" w:color="000000"/>
            </w:tcBorders>
          </w:tcPr>
          <w:p w14:paraId="59954EFC"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76" w:type="dxa"/>
            <w:tcBorders>
              <w:top w:val="single" w:sz="5" w:space="0" w:color="000000"/>
              <w:left w:val="single" w:sz="5" w:space="0" w:color="000000"/>
              <w:bottom w:val="double" w:sz="5" w:space="0" w:color="000000"/>
              <w:right w:val="single" w:sz="5" w:space="0" w:color="000000"/>
            </w:tcBorders>
          </w:tcPr>
          <w:p w14:paraId="50040824"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w:t>
            </w:r>
          </w:p>
        </w:tc>
      </w:tr>
      <w:tr w:rsidR="00011FF3" w:rsidRPr="004C1685" w14:paraId="1C63E0D0" w14:textId="77777777" w:rsidTr="00720070">
        <w:trPr>
          <w:trHeight w:val="24"/>
        </w:trPr>
        <w:tc>
          <w:tcPr>
            <w:tcW w:w="150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AC5051" w14:textId="77777777" w:rsidR="00011FF3" w:rsidRPr="00930A31" w:rsidRDefault="00011FF3" w:rsidP="00720070">
            <w:pPr>
              <w:pStyle w:val="Default"/>
              <w:rPr>
                <w:rFonts w:ascii="Arial" w:hAnsi="Arial" w:cs="Arial"/>
                <w:sz w:val="18"/>
                <w:szCs w:val="18"/>
              </w:rPr>
            </w:pPr>
            <w:r w:rsidRPr="00930A31">
              <w:rPr>
                <w:rFonts w:ascii="Arial" w:hAnsi="Arial" w:cs="Arial"/>
                <w:b/>
                <w:bCs/>
                <w:sz w:val="18"/>
                <w:szCs w:val="18"/>
              </w:rPr>
              <w:t xml:space="preserve">ABSTRACT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4C921CB3" w14:textId="77777777" w:rsidR="00011FF3" w:rsidRPr="00930A31" w:rsidRDefault="00011FF3" w:rsidP="00720070">
            <w:pPr>
              <w:pStyle w:val="Default"/>
              <w:jc w:val="right"/>
              <w:rPr>
                <w:rFonts w:ascii="Arial" w:hAnsi="Arial" w:cs="Arial"/>
                <w:color w:val="auto"/>
                <w:sz w:val="18"/>
                <w:szCs w:val="18"/>
              </w:rPr>
            </w:pPr>
          </w:p>
        </w:tc>
      </w:tr>
      <w:tr w:rsidR="00011FF3" w:rsidRPr="004C1685" w14:paraId="384A769D" w14:textId="77777777" w:rsidTr="00720070">
        <w:trPr>
          <w:trHeight w:val="48"/>
        </w:trPr>
        <w:tc>
          <w:tcPr>
            <w:tcW w:w="1702" w:type="dxa"/>
            <w:tcBorders>
              <w:top w:val="single" w:sz="5" w:space="0" w:color="000000"/>
              <w:left w:val="single" w:sz="5" w:space="0" w:color="000000"/>
              <w:bottom w:val="double" w:sz="2" w:space="0" w:color="FFFFCC"/>
              <w:right w:val="single" w:sz="5" w:space="0" w:color="000000"/>
            </w:tcBorders>
          </w:tcPr>
          <w:p w14:paraId="3EB4409D"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425" w:type="dxa"/>
            <w:tcBorders>
              <w:top w:val="single" w:sz="5" w:space="0" w:color="000000"/>
              <w:left w:val="single" w:sz="5" w:space="0" w:color="000000"/>
              <w:bottom w:val="double" w:sz="2" w:space="0" w:color="FFFFCC"/>
              <w:right w:val="single" w:sz="5" w:space="0" w:color="000000"/>
            </w:tcBorders>
          </w:tcPr>
          <w:p w14:paraId="241F9197"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2</w:t>
            </w:r>
          </w:p>
        </w:tc>
        <w:tc>
          <w:tcPr>
            <w:tcW w:w="12899" w:type="dxa"/>
            <w:tcBorders>
              <w:top w:val="single" w:sz="5" w:space="0" w:color="000000"/>
              <w:left w:val="single" w:sz="5" w:space="0" w:color="000000"/>
              <w:bottom w:val="double" w:sz="5" w:space="0" w:color="000000"/>
              <w:right w:val="single" w:sz="5" w:space="0" w:color="000000"/>
            </w:tcBorders>
          </w:tcPr>
          <w:p w14:paraId="6A211D6D"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Pr>
                <w:rFonts w:ascii="Arial" w:hAnsi="Arial" w:cs="Arial"/>
                <w:sz w:val="18"/>
                <w:szCs w:val="18"/>
              </w:rPr>
              <w:t>.</w:t>
            </w:r>
          </w:p>
        </w:tc>
        <w:tc>
          <w:tcPr>
            <w:tcW w:w="1276" w:type="dxa"/>
            <w:tcBorders>
              <w:top w:val="single" w:sz="5" w:space="0" w:color="000000"/>
              <w:left w:val="single" w:sz="5" w:space="0" w:color="000000"/>
              <w:bottom w:val="double" w:sz="5" w:space="0" w:color="000000"/>
              <w:right w:val="single" w:sz="5" w:space="0" w:color="000000"/>
            </w:tcBorders>
          </w:tcPr>
          <w:p w14:paraId="1372DB0E"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1-2</w:t>
            </w:r>
          </w:p>
        </w:tc>
      </w:tr>
      <w:tr w:rsidR="00011FF3" w:rsidRPr="004C1685" w14:paraId="65769E9C" w14:textId="77777777" w:rsidTr="00720070">
        <w:trPr>
          <w:trHeight w:val="24"/>
        </w:trPr>
        <w:tc>
          <w:tcPr>
            <w:tcW w:w="150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B5264D" w14:textId="77777777" w:rsidR="00011FF3" w:rsidRPr="00930A31" w:rsidRDefault="00011FF3" w:rsidP="00720070">
            <w:pPr>
              <w:pStyle w:val="Default"/>
              <w:rPr>
                <w:rFonts w:ascii="Arial" w:hAnsi="Arial" w:cs="Arial"/>
                <w:sz w:val="18"/>
                <w:szCs w:val="18"/>
              </w:rPr>
            </w:pPr>
            <w:r w:rsidRPr="00930A31">
              <w:rPr>
                <w:rFonts w:ascii="Arial" w:hAnsi="Arial" w:cs="Arial"/>
                <w:b/>
                <w:bCs/>
                <w:sz w:val="18"/>
                <w:szCs w:val="18"/>
              </w:rPr>
              <w:t xml:space="preserve">INTRODUCTION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0F8B1378" w14:textId="77777777" w:rsidR="00011FF3" w:rsidRPr="00930A31" w:rsidRDefault="00011FF3" w:rsidP="00720070">
            <w:pPr>
              <w:pStyle w:val="Default"/>
              <w:jc w:val="right"/>
              <w:rPr>
                <w:rFonts w:ascii="Arial" w:hAnsi="Arial" w:cs="Arial"/>
                <w:color w:val="auto"/>
                <w:sz w:val="18"/>
                <w:szCs w:val="18"/>
              </w:rPr>
            </w:pPr>
          </w:p>
        </w:tc>
      </w:tr>
      <w:tr w:rsidR="00011FF3" w:rsidRPr="004C1685" w14:paraId="3225A6D2"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12AFB379"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425" w:type="dxa"/>
            <w:tcBorders>
              <w:top w:val="single" w:sz="5" w:space="0" w:color="000000"/>
              <w:left w:val="single" w:sz="5" w:space="0" w:color="000000"/>
              <w:bottom w:val="single" w:sz="5" w:space="0" w:color="000000"/>
              <w:right w:val="single" w:sz="5" w:space="0" w:color="000000"/>
            </w:tcBorders>
          </w:tcPr>
          <w:p w14:paraId="7984D28A"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3</w:t>
            </w:r>
          </w:p>
        </w:tc>
        <w:tc>
          <w:tcPr>
            <w:tcW w:w="12899" w:type="dxa"/>
            <w:tcBorders>
              <w:top w:val="single" w:sz="5" w:space="0" w:color="000000"/>
              <w:left w:val="single" w:sz="5" w:space="0" w:color="000000"/>
              <w:bottom w:val="single" w:sz="5" w:space="0" w:color="000000"/>
              <w:right w:val="single" w:sz="5" w:space="0" w:color="000000"/>
            </w:tcBorders>
          </w:tcPr>
          <w:p w14:paraId="778DF110"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76" w:type="dxa"/>
            <w:tcBorders>
              <w:top w:val="single" w:sz="5" w:space="0" w:color="000000"/>
              <w:left w:val="single" w:sz="5" w:space="0" w:color="000000"/>
              <w:bottom w:val="single" w:sz="5" w:space="0" w:color="000000"/>
              <w:right w:val="single" w:sz="5" w:space="0" w:color="000000"/>
            </w:tcBorders>
          </w:tcPr>
          <w:p w14:paraId="1B65F99C"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1, 3</w:t>
            </w:r>
          </w:p>
        </w:tc>
      </w:tr>
      <w:tr w:rsidR="00011FF3" w:rsidRPr="004C1685" w14:paraId="36D75423" w14:textId="77777777" w:rsidTr="00720070">
        <w:trPr>
          <w:trHeight w:val="48"/>
        </w:trPr>
        <w:tc>
          <w:tcPr>
            <w:tcW w:w="1702" w:type="dxa"/>
            <w:tcBorders>
              <w:top w:val="single" w:sz="5" w:space="0" w:color="000000"/>
              <w:left w:val="single" w:sz="5" w:space="0" w:color="000000"/>
              <w:bottom w:val="double" w:sz="2" w:space="0" w:color="FFFFCC"/>
              <w:right w:val="single" w:sz="5" w:space="0" w:color="000000"/>
            </w:tcBorders>
          </w:tcPr>
          <w:p w14:paraId="697D9543"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425" w:type="dxa"/>
            <w:tcBorders>
              <w:top w:val="single" w:sz="5" w:space="0" w:color="000000"/>
              <w:left w:val="single" w:sz="5" w:space="0" w:color="000000"/>
              <w:bottom w:val="double" w:sz="2" w:space="0" w:color="FFFFCC"/>
              <w:right w:val="single" w:sz="5" w:space="0" w:color="000000"/>
            </w:tcBorders>
          </w:tcPr>
          <w:p w14:paraId="11D4166A"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4</w:t>
            </w:r>
          </w:p>
        </w:tc>
        <w:tc>
          <w:tcPr>
            <w:tcW w:w="12899" w:type="dxa"/>
            <w:tcBorders>
              <w:top w:val="single" w:sz="5" w:space="0" w:color="000000"/>
              <w:left w:val="single" w:sz="5" w:space="0" w:color="000000"/>
              <w:bottom w:val="double" w:sz="5" w:space="0" w:color="000000"/>
              <w:right w:val="single" w:sz="5" w:space="0" w:color="000000"/>
            </w:tcBorders>
          </w:tcPr>
          <w:p w14:paraId="106CA9A4"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76" w:type="dxa"/>
            <w:tcBorders>
              <w:top w:val="single" w:sz="5" w:space="0" w:color="000000"/>
              <w:left w:val="single" w:sz="5" w:space="0" w:color="000000"/>
              <w:bottom w:val="double" w:sz="5" w:space="0" w:color="000000"/>
              <w:right w:val="single" w:sz="5" w:space="0" w:color="000000"/>
            </w:tcBorders>
          </w:tcPr>
          <w:p w14:paraId="33B4B6D8"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w:t>
            </w:r>
          </w:p>
        </w:tc>
      </w:tr>
      <w:tr w:rsidR="00011FF3" w:rsidRPr="004C1685" w14:paraId="1B478D44" w14:textId="77777777" w:rsidTr="00720070">
        <w:trPr>
          <w:trHeight w:val="24"/>
        </w:trPr>
        <w:tc>
          <w:tcPr>
            <w:tcW w:w="150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C38A1E" w14:textId="77777777" w:rsidR="00011FF3" w:rsidRPr="00930A31" w:rsidRDefault="00011FF3" w:rsidP="00720070">
            <w:pPr>
              <w:pStyle w:val="Default"/>
              <w:rPr>
                <w:rFonts w:ascii="Arial" w:hAnsi="Arial" w:cs="Arial"/>
                <w:sz w:val="18"/>
                <w:szCs w:val="18"/>
              </w:rPr>
            </w:pPr>
            <w:r w:rsidRPr="00930A31">
              <w:rPr>
                <w:rFonts w:ascii="Arial" w:hAnsi="Arial" w:cs="Arial"/>
                <w:b/>
                <w:bCs/>
                <w:sz w:val="18"/>
                <w:szCs w:val="18"/>
              </w:rPr>
              <w:t xml:space="preserve">METHODS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5196A512" w14:textId="77777777" w:rsidR="00011FF3" w:rsidRPr="00930A31" w:rsidRDefault="00011FF3" w:rsidP="00720070">
            <w:pPr>
              <w:pStyle w:val="Default"/>
              <w:jc w:val="right"/>
              <w:rPr>
                <w:rFonts w:ascii="Arial" w:hAnsi="Arial" w:cs="Arial"/>
                <w:color w:val="auto"/>
                <w:sz w:val="18"/>
                <w:szCs w:val="18"/>
              </w:rPr>
            </w:pPr>
          </w:p>
        </w:tc>
      </w:tr>
      <w:tr w:rsidR="00011FF3" w:rsidRPr="004C1685" w14:paraId="6C3BABF8"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2303287F"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425" w:type="dxa"/>
            <w:tcBorders>
              <w:top w:val="single" w:sz="5" w:space="0" w:color="000000"/>
              <w:left w:val="single" w:sz="5" w:space="0" w:color="000000"/>
              <w:bottom w:val="single" w:sz="5" w:space="0" w:color="000000"/>
              <w:right w:val="single" w:sz="5" w:space="0" w:color="000000"/>
            </w:tcBorders>
          </w:tcPr>
          <w:p w14:paraId="4B354BDB"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5</w:t>
            </w:r>
          </w:p>
        </w:tc>
        <w:tc>
          <w:tcPr>
            <w:tcW w:w="12899" w:type="dxa"/>
            <w:tcBorders>
              <w:top w:val="single" w:sz="5" w:space="0" w:color="000000"/>
              <w:left w:val="single" w:sz="5" w:space="0" w:color="000000"/>
              <w:bottom w:val="single" w:sz="5" w:space="0" w:color="000000"/>
              <w:right w:val="single" w:sz="5" w:space="0" w:color="000000"/>
            </w:tcBorders>
          </w:tcPr>
          <w:p w14:paraId="56ABE17B"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76" w:type="dxa"/>
            <w:tcBorders>
              <w:top w:val="single" w:sz="5" w:space="0" w:color="000000"/>
              <w:left w:val="single" w:sz="5" w:space="0" w:color="000000"/>
              <w:bottom w:val="single" w:sz="5" w:space="0" w:color="000000"/>
              <w:right w:val="single" w:sz="5" w:space="0" w:color="000000"/>
            </w:tcBorders>
          </w:tcPr>
          <w:p w14:paraId="1AF60C1E"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w:t>
            </w:r>
          </w:p>
        </w:tc>
      </w:tr>
      <w:tr w:rsidR="00011FF3" w:rsidRPr="004C1685" w14:paraId="2B62D021" w14:textId="77777777" w:rsidTr="00720070">
        <w:trPr>
          <w:trHeight w:val="191"/>
        </w:trPr>
        <w:tc>
          <w:tcPr>
            <w:tcW w:w="1702" w:type="dxa"/>
            <w:tcBorders>
              <w:top w:val="single" w:sz="5" w:space="0" w:color="000000"/>
              <w:left w:val="single" w:sz="5" w:space="0" w:color="000000"/>
              <w:bottom w:val="single" w:sz="5" w:space="0" w:color="000000"/>
              <w:right w:val="single" w:sz="5" w:space="0" w:color="000000"/>
            </w:tcBorders>
          </w:tcPr>
          <w:p w14:paraId="48413777"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425" w:type="dxa"/>
            <w:tcBorders>
              <w:top w:val="single" w:sz="5" w:space="0" w:color="000000"/>
              <w:left w:val="single" w:sz="5" w:space="0" w:color="000000"/>
              <w:bottom w:val="single" w:sz="5" w:space="0" w:color="000000"/>
              <w:right w:val="single" w:sz="5" w:space="0" w:color="000000"/>
            </w:tcBorders>
          </w:tcPr>
          <w:p w14:paraId="08F99924"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6</w:t>
            </w:r>
          </w:p>
        </w:tc>
        <w:tc>
          <w:tcPr>
            <w:tcW w:w="12899" w:type="dxa"/>
            <w:tcBorders>
              <w:top w:val="single" w:sz="5" w:space="0" w:color="000000"/>
              <w:left w:val="single" w:sz="5" w:space="0" w:color="000000"/>
              <w:bottom w:val="single" w:sz="5" w:space="0" w:color="000000"/>
              <w:right w:val="single" w:sz="5" w:space="0" w:color="000000"/>
            </w:tcBorders>
          </w:tcPr>
          <w:p w14:paraId="6A74A370"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76" w:type="dxa"/>
            <w:tcBorders>
              <w:top w:val="single" w:sz="5" w:space="0" w:color="000000"/>
              <w:left w:val="single" w:sz="5" w:space="0" w:color="000000"/>
              <w:bottom w:val="single" w:sz="5" w:space="0" w:color="000000"/>
              <w:right w:val="single" w:sz="5" w:space="0" w:color="000000"/>
            </w:tcBorders>
          </w:tcPr>
          <w:p w14:paraId="17AEE3B8"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3-4</w:t>
            </w:r>
          </w:p>
        </w:tc>
      </w:tr>
      <w:tr w:rsidR="00011FF3" w:rsidRPr="004C1685" w14:paraId="03424BC4"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08D74401"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Search strategy</w:t>
            </w:r>
          </w:p>
        </w:tc>
        <w:tc>
          <w:tcPr>
            <w:tcW w:w="425" w:type="dxa"/>
            <w:tcBorders>
              <w:top w:val="single" w:sz="5" w:space="0" w:color="000000"/>
              <w:left w:val="single" w:sz="5" w:space="0" w:color="000000"/>
              <w:bottom w:val="single" w:sz="5" w:space="0" w:color="000000"/>
              <w:right w:val="single" w:sz="5" w:space="0" w:color="000000"/>
            </w:tcBorders>
          </w:tcPr>
          <w:p w14:paraId="45588ED0"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7</w:t>
            </w:r>
          </w:p>
        </w:tc>
        <w:tc>
          <w:tcPr>
            <w:tcW w:w="12899" w:type="dxa"/>
            <w:tcBorders>
              <w:top w:val="single" w:sz="5" w:space="0" w:color="000000"/>
              <w:left w:val="single" w:sz="5" w:space="0" w:color="000000"/>
              <w:bottom w:val="single" w:sz="5" w:space="0" w:color="000000"/>
              <w:right w:val="single" w:sz="5" w:space="0" w:color="000000"/>
            </w:tcBorders>
          </w:tcPr>
          <w:p w14:paraId="716BA118"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76" w:type="dxa"/>
            <w:tcBorders>
              <w:top w:val="single" w:sz="5" w:space="0" w:color="000000"/>
              <w:left w:val="single" w:sz="5" w:space="0" w:color="000000"/>
              <w:bottom w:val="single" w:sz="5" w:space="0" w:color="000000"/>
              <w:right w:val="single" w:sz="5" w:space="0" w:color="000000"/>
            </w:tcBorders>
          </w:tcPr>
          <w:p w14:paraId="49100643" w14:textId="77777777" w:rsidR="00011FF3" w:rsidRDefault="00011FF3" w:rsidP="00720070">
            <w:pPr>
              <w:pStyle w:val="Default"/>
              <w:spacing w:before="40" w:after="40"/>
              <w:rPr>
                <w:rFonts w:ascii="Arial" w:hAnsi="Arial" w:cs="Arial"/>
                <w:color w:val="auto"/>
                <w:sz w:val="18"/>
                <w:szCs w:val="18"/>
              </w:rPr>
            </w:pPr>
            <w:proofErr w:type="spellStart"/>
            <w:r w:rsidRPr="006F3937">
              <w:rPr>
                <w:rFonts w:ascii="Arial" w:hAnsi="Arial" w:cs="Arial"/>
                <w:color w:val="auto"/>
                <w:sz w:val="18"/>
                <w:szCs w:val="18"/>
              </w:rPr>
              <w:t>e</w:t>
            </w:r>
            <w:r>
              <w:rPr>
                <w:rFonts w:ascii="Arial" w:hAnsi="Arial" w:cs="Arial"/>
                <w:color w:val="auto"/>
                <w:sz w:val="18"/>
                <w:szCs w:val="18"/>
              </w:rPr>
              <w:t>1</w:t>
            </w:r>
            <w:proofErr w:type="spellEnd"/>
            <w:r>
              <w:rPr>
                <w:rFonts w:ascii="Arial" w:hAnsi="Arial" w:cs="Arial"/>
                <w:color w:val="auto"/>
                <w:sz w:val="18"/>
                <w:szCs w:val="18"/>
              </w:rPr>
              <w:t xml:space="preserve"> </w:t>
            </w:r>
          </w:p>
          <w:p w14:paraId="06CD0B97" w14:textId="278105E8"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CB7988">
              <w:rPr>
                <w:rFonts w:ascii="Arial" w:hAnsi="Arial" w:cs="Arial"/>
                <w:color w:val="auto"/>
                <w:sz w:val="18"/>
                <w:szCs w:val="18"/>
              </w:rPr>
              <w:t xml:space="preserve">1 </w:t>
            </w:r>
            <w:r>
              <w:rPr>
                <w:rFonts w:ascii="Arial" w:hAnsi="Arial" w:cs="Arial"/>
                <w:color w:val="auto"/>
                <w:sz w:val="18"/>
                <w:szCs w:val="18"/>
              </w:rPr>
              <w:t xml:space="preserve">- </w:t>
            </w:r>
            <w:r w:rsidR="00CB7988">
              <w:rPr>
                <w:rFonts w:ascii="Arial" w:hAnsi="Arial" w:cs="Arial"/>
                <w:color w:val="auto"/>
                <w:sz w:val="18"/>
                <w:szCs w:val="18"/>
              </w:rPr>
              <w:t>2</w:t>
            </w:r>
            <w:r>
              <w:rPr>
                <w:rFonts w:ascii="Arial" w:hAnsi="Arial" w:cs="Arial"/>
                <w:color w:val="auto"/>
                <w:sz w:val="18"/>
                <w:szCs w:val="18"/>
              </w:rPr>
              <w:t>)</w:t>
            </w:r>
          </w:p>
        </w:tc>
      </w:tr>
      <w:tr w:rsidR="00011FF3" w:rsidRPr="004C1685" w14:paraId="7DD41D93"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2161629D"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Selection process</w:t>
            </w:r>
          </w:p>
        </w:tc>
        <w:tc>
          <w:tcPr>
            <w:tcW w:w="425" w:type="dxa"/>
            <w:tcBorders>
              <w:top w:val="single" w:sz="5" w:space="0" w:color="000000"/>
              <w:left w:val="single" w:sz="5" w:space="0" w:color="000000"/>
              <w:bottom w:val="single" w:sz="5" w:space="0" w:color="000000"/>
              <w:right w:val="single" w:sz="5" w:space="0" w:color="000000"/>
            </w:tcBorders>
          </w:tcPr>
          <w:p w14:paraId="3010F4A9"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8</w:t>
            </w:r>
          </w:p>
        </w:tc>
        <w:tc>
          <w:tcPr>
            <w:tcW w:w="12899" w:type="dxa"/>
            <w:tcBorders>
              <w:top w:val="single" w:sz="5" w:space="0" w:color="000000"/>
              <w:left w:val="single" w:sz="5" w:space="0" w:color="000000"/>
              <w:bottom w:val="single" w:sz="5" w:space="0" w:color="000000"/>
              <w:right w:val="single" w:sz="5" w:space="0" w:color="000000"/>
            </w:tcBorders>
          </w:tcPr>
          <w:p w14:paraId="1586B6C9"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76" w:type="dxa"/>
            <w:tcBorders>
              <w:top w:val="single" w:sz="5" w:space="0" w:color="000000"/>
              <w:left w:val="single" w:sz="5" w:space="0" w:color="000000"/>
              <w:bottom w:val="single" w:sz="5" w:space="0" w:color="000000"/>
              <w:right w:val="single" w:sz="5" w:space="0" w:color="000000"/>
            </w:tcBorders>
          </w:tcPr>
          <w:p w14:paraId="6C1F0A1E"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w:t>
            </w:r>
          </w:p>
        </w:tc>
      </w:tr>
      <w:tr w:rsidR="00011FF3" w:rsidRPr="004C1685" w14:paraId="753FB9AC" w14:textId="77777777" w:rsidTr="00720070">
        <w:trPr>
          <w:trHeight w:val="152"/>
        </w:trPr>
        <w:tc>
          <w:tcPr>
            <w:tcW w:w="1702" w:type="dxa"/>
            <w:tcBorders>
              <w:top w:val="single" w:sz="5" w:space="0" w:color="000000"/>
              <w:left w:val="single" w:sz="5" w:space="0" w:color="000000"/>
              <w:bottom w:val="single" w:sz="5" w:space="0" w:color="000000"/>
              <w:right w:val="single" w:sz="5" w:space="0" w:color="000000"/>
            </w:tcBorders>
          </w:tcPr>
          <w:p w14:paraId="4D7F9A32"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425" w:type="dxa"/>
            <w:tcBorders>
              <w:top w:val="single" w:sz="5" w:space="0" w:color="000000"/>
              <w:left w:val="single" w:sz="5" w:space="0" w:color="000000"/>
              <w:bottom w:val="single" w:sz="5" w:space="0" w:color="000000"/>
              <w:right w:val="single" w:sz="5" w:space="0" w:color="000000"/>
            </w:tcBorders>
          </w:tcPr>
          <w:p w14:paraId="334B4B81"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9</w:t>
            </w:r>
          </w:p>
        </w:tc>
        <w:tc>
          <w:tcPr>
            <w:tcW w:w="12899" w:type="dxa"/>
            <w:tcBorders>
              <w:top w:val="single" w:sz="5" w:space="0" w:color="000000"/>
              <w:left w:val="single" w:sz="5" w:space="0" w:color="000000"/>
              <w:bottom w:val="single" w:sz="5" w:space="0" w:color="000000"/>
              <w:right w:val="single" w:sz="5" w:space="0" w:color="000000"/>
            </w:tcBorders>
          </w:tcPr>
          <w:p w14:paraId="6A9C5772"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0AD3AA7A"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w:t>
            </w:r>
          </w:p>
        </w:tc>
      </w:tr>
      <w:tr w:rsidR="00011FF3" w:rsidRPr="004C1685" w14:paraId="7ABC6B36" w14:textId="77777777" w:rsidTr="00720070">
        <w:trPr>
          <w:trHeight w:val="48"/>
        </w:trPr>
        <w:tc>
          <w:tcPr>
            <w:tcW w:w="1702" w:type="dxa"/>
            <w:vMerge w:val="restart"/>
            <w:tcBorders>
              <w:top w:val="single" w:sz="5" w:space="0" w:color="000000"/>
              <w:left w:val="single" w:sz="5" w:space="0" w:color="000000"/>
              <w:right w:val="single" w:sz="5" w:space="0" w:color="000000"/>
            </w:tcBorders>
          </w:tcPr>
          <w:p w14:paraId="28C2F3E5"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425" w:type="dxa"/>
            <w:tcBorders>
              <w:top w:val="single" w:sz="5" w:space="0" w:color="000000"/>
              <w:left w:val="single" w:sz="5" w:space="0" w:color="000000"/>
              <w:bottom w:val="single" w:sz="5" w:space="0" w:color="000000"/>
              <w:right w:val="single" w:sz="5" w:space="0" w:color="000000"/>
            </w:tcBorders>
          </w:tcPr>
          <w:p w14:paraId="5A136E22"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10a</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3674F54E"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76" w:type="dxa"/>
            <w:tcBorders>
              <w:top w:val="single" w:sz="5" w:space="0" w:color="000000"/>
              <w:left w:val="single" w:sz="5" w:space="0" w:color="000000"/>
              <w:bottom w:val="single" w:sz="5" w:space="0" w:color="000000"/>
              <w:right w:val="single" w:sz="5" w:space="0" w:color="000000"/>
            </w:tcBorders>
          </w:tcPr>
          <w:p w14:paraId="3FF37AD7"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w:t>
            </w:r>
          </w:p>
        </w:tc>
      </w:tr>
      <w:tr w:rsidR="00011FF3" w:rsidRPr="004C1685" w14:paraId="29B1DE2C" w14:textId="77777777" w:rsidTr="00720070">
        <w:trPr>
          <w:trHeight w:val="48"/>
        </w:trPr>
        <w:tc>
          <w:tcPr>
            <w:tcW w:w="1702" w:type="dxa"/>
            <w:vMerge/>
            <w:tcBorders>
              <w:left w:val="single" w:sz="5" w:space="0" w:color="000000"/>
              <w:bottom w:val="single" w:sz="5" w:space="0" w:color="000000"/>
              <w:right w:val="single" w:sz="5" w:space="0" w:color="000000"/>
            </w:tcBorders>
          </w:tcPr>
          <w:p w14:paraId="2969E00B"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5DC4CF59"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10b</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625382DD"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38D049F4"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w:t>
            </w:r>
          </w:p>
        </w:tc>
      </w:tr>
      <w:tr w:rsidR="00011FF3" w:rsidRPr="004C1685" w14:paraId="4F48B57E"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27A5113B"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425" w:type="dxa"/>
            <w:tcBorders>
              <w:top w:val="single" w:sz="5" w:space="0" w:color="000000"/>
              <w:left w:val="single" w:sz="5" w:space="0" w:color="000000"/>
              <w:bottom w:val="single" w:sz="5" w:space="0" w:color="000000"/>
              <w:right w:val="single" w:sz="5" w:space="0" w:color="000000"/>
            </w:tcBorders>
          </w:tcPr>
          <w:p w14:paraId="0292D6B5"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11</w:t>
            </w:r>
          </w:p>
        </w:tc>
        <w:tc>
          <w:tcPr>
            <w:tcW w:w="12899" w:type="dxa"/>
            <w:tcBorders>
              <w:top w:val="single" w:sz="5" w:space="0" w:color="000000"/>
              <w:left w:val="single" w:sz="5" w:space="0" w:color="000000"/>
              <w:bottom w:val="single" w:sz="5" w:space="0" w:color="000000"/>
              <w:right w:val="single" w:sz="5" w:space="0" w:color="000000"/>
            </w:tcBorders>
          </w:tcPr>
          <w:p w14:paraId="5643A22A"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76" w:type="dxa"/>
            <w:tcBorders>
              <w:top w:val="single" w:sz="5" w:space="0" w:color="000000"/>
              <w:left w:val="single" w:sz="5" w:space="0" w:color="000000"/>
              <w:bottom w:val="single" w:sz="5" w:space="0" w:color="000000"/>
              <w:right w:val="single" w:sz="5" w:space="0" w:color="000000"/>
            </w:tcBorders>
          </w:tcPr>
          <w:p w14:paraId="7BB0F8E0"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4-5</w:t>
            </w:r>
          </w:p>
        </w:tc>
      </w:tr>
      <w:tr w:rsidR="00011FF3" w:rsidRPr="004C1685" w14:paraId="7B86DFE1"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33677007"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425" w:type="dxa"/>
            <w:tcBorders>
              <w:top w:val="single" w:sz="5" w:space="0" w:color="000000"/>
              <w:left w:val="single" w:sz="5" w:space="0" w:color="000000"/>
              <w:bottom w:val="single" w:sz="5" w:space="0" w:color="000000"/>
              <w:right w:val="single" w:sz="5" w:space="0" w:color="000000"/>
            </w:tcBorders>
          </w:tcPr>
          <w:p w14:paraId="22417A70"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12</w:t>
            </w:r>
          </w:p>
        </w:tc>
        <w:tc>
          <w:tcPr>
            <w:tcW w:w="12899" w:type="dxa"/>
            <w:tcBorders>
              <w:top w:val="single" w:sz="5" w:space="0" w:color="000000"/>
              <w:left w:val="single" w:sz="5" w:space="0" w:color="000000"/>
              <w:bottom w:val="single" w:sz="5" w:space="0" w:color="000000"/>
              <w:right w:val="single" w:sz="5" w:space="0" w:color="000000"/>
            </w:tcBorders>
          </w:tcPr>
          <w:p w14:paraId="4502CF83"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76" w:type="dxa"/>
            <w:tcBorders>
              <w:top w:val="single" w:sz="5" w:space="0" w:color="000000"/>
              <w:left w:val="single" w:sz="5" w:space="0" w:color="000000"/>
              <w:bottom w:val="single" w:sz="5" w:space="0" w:color="000000"/>
              <w:right w:val="single" w:sz="5" w:space="0" w:color="000000"/>
            </w:tcBorders>
          </w:tcPr>
          <w:p w14:paraId="17DFB09B" w14:textId="77777777" w:rsidR="00011FF3" w:rsidRPr="006F3937" w:rsidRDefault="00011FF3" w:rsidP="00720070">
            <w:pPr>
              <w:pStyle w:val="Default"/>
              <w:spacing w:before="40" w:after="40"/>
              <w:rPr>
                <w:rFonts w:ascii="Arial" w:hAnsi="Arial" w:cs="Arial"/>
                <w:color w:val="auto"/>
                <w:sz w:val="18"/>
                <w:szCs w:val="18"/>
              </w:rPr>
            </w:pPr>
            <w:r w:rsidRPr="006F3937">
              <w:rPr>
                <w:rFonts w:ascii="Arial" w:hAnsi="Arial" w:cs="Arial"/>
                <w:color w:val="auto"/>
                <w:sz w:val="18"/>
                <w:szCs w:val="18"/>
              </w:rPr>
              <w:t>NA</w:t>
            </w:r>
          </w:p>
        </w:tc>
      </w:tr>
      <w:tr w:rsidR="00011FF3" w:rsidRPr="004C1685" w14:paraId="7FA4BD0A" w14:textId="77777777" w:rsidTr="00720070">
        <w:trPr>
          <w:trHeight w:val="48"/>
        </w:trPr>
        <w:tc>
          <w:tcPr>
            <w:tcW w:w="1702" w:type="dxa"/>
            <w:vMerge w:val="restart"/>
            <w:tcBorders>
              <w:top w:val="single" w:sz="5" w:space="0" w:color="000000"/>
              <w:left w:val="single" w:sz="5" w:space="0" w:color="000000"/>
              <w:right w:val="single" w:sz="5" w:space="0" w:color="000000"/>
            </w:tcBorders>
          </w:tcPr>
          <w:p w14:paraId="0047B613"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Synthesis methods</w:t>
            </w:r>
          </w:p>
        </w:tc>
        <w:tc>
          <w:tcPr>
            <w:tcW w:w="425" w:type="dxa"/>
            <w:tcBorders>
              <w:top w:val="single" w:sz="5" w:space="0" w:color="000000"/>
              <w:left w:val="single" w:sz="5" w:space="0" w:color="000000"/>
              <w:bottom w:val="single" w:sz="5" w:space="0" w:color="000000"/>
              <w:right w:val="single" w:sz="5" w:space="0" w:color="000000"/>
            </w:tcBorders>
          </w:tcPr>
          <w:p w14:paraId="5A20A9C7"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13a</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321E1DF3"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486FAF4B"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4-5</w:t>
            </w:r>
          </w:p>
        </w:tc>
      </w:tr>
      <w:tr w:rsidR="00011FF3" w:rsidRPr="004C1685" w14:paraId="254F4CBE" w14:textId="77777777" w:rsidTr="00720070">
        <w:trPr>
          <w:trHeight w:val="48"/>
        </w:trPr>
        <w:tc>
          <w:tcPr>
            <w:tcW w:w="1702" w:type="dxa"/>
            <w:vMerge/>
            <w:tcBorders>
              <w:left w:val="single" w:sz="5" w:space="0" w:color="000000"/>
              <w:right w:val="single" w:sz="5" w:space="0" w:color="000000"/>
            </w:tcBorders>
          </w:tcPr>
          <w:p w14:paraId="6DF51EF1"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6FB0FC8F"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13b</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73D5E146"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76" w:type="dxa"/>
            <w:tcBorders>
              <w:top w:val="single" w:sz="5" w:space="0" w:color="000000"/>
              <w:left w:val="single" w:sz="5" w:space="0" w:color="000000"/>
              <w:bottom w:val="single" w:sz="5" w:space="0" w:color="000000"/>
              <w:right w:val="single" w:sz="5" w:space="0" w:color="000000"/>
            </w:tcBorders>
          </w:tcPr>
          <w:p w14:paraId="6F3026D9"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4-5</w:t>
            </w:r>
          </w:p>
        </w:tc>
      </w:tr>
      <w:tr w:rsidR="00011FF3" w:rsidRPr="004C1685" w14:paraId="0384275A" w14:textId="77777777" w:rsidTr="00720070">
        <w:trPr>
          <w:trHeight w:val="48"/>
        </w:trPr>
        <w:tc>
          <w:tcPr>
            <w:tcW w:w="1702" w:type="dxa"/>
            <w:vMerge/>
            <w:tcBorders>
              <w:left w:val="single" w:sz="5" w:space="0" w:color="000000"/>
              <w:right w:val="single" w:sz="5" w:space="0" w:color="000000"/>
            </w:tcBorders>
          </w:tcPr>
          <w:p w14:paraId="6E3FDCE1"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230984FF"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13c</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3F3FFBC9"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76" w:type="dxa"/>
            <w:tcBorders>
              <w:top w:val="single" w:sz="5" w:space="0" w:color="000000"/>
              <w:left w:val="single" w:sz="5" w:space="0" w:color="000000"/>
              <w:bottom w:val="single" w:sz="5" w:space="0" w:color="000000"/>
              <w:right w:val="single" w:sz="5" w:space="0" w:color="000000"/>
            </w:tcBorders>
          </w:tcPr>
          <w:p w14:paraId="14AB1CFF"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4-5</w:t>
            </w:r>
          </w:p>
        </w:tc>
      </w:tr>
      <w:tr w:rsidR="00011FF3" w:rsidRPr="004C1685" w14:paraId="7DBE4039" w14:textId="77777777" w:rsidTr="00720070">
        <w:trPr>
          <w:trHeight w:val="48"/>
        </w:trPr>
        <w:tc>
          <w:tcPr>
            <w:tcW w:w="1702" w:type="dxa"/>
            <w:vMerge/>
            <w:tcBorders>
              <w:left w:val="single" w:sz="5" w:space="0" w:color="000000"/>
              <w:right w:val="single" w:sz="5" w:space="0" w:color="000000"/>
            </w:tcBorders>
          </w:tcPr>
          <w:p w14:paraId="7FE64A75"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40C3757F"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13d</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257F60E1"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76" w:type="dxa"/>
            <w:tcBorders>
              <w:top w:val="single" w:sz="5" w:space="0" w:color="000000"/>
              <w:left w:val="single" w:sz="5" w:space="0" w:color="000000"/>
              <w:bottom w:val="single" w:sz="5" w:space="0" w:color="000000"/>
              <w:right w:val="single" w:sz="5" w:space="0" w:color="000000"/>
            </w:tcBorders>
          </w:tcPr>
          <w:p w14:paraId="22B4661E"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5</w:t>
            </w:r>
          </w:p>
        </w:tc>
      </w:tr>
      <w:tr w:rsidR="00011FF3" w:rsidRPr="004C1685" w14:paraId="0E378825" w14:textId="77777777" w:rsidTr="00720070">
        <w:trPr>
          <w:trHeight w:val="48"/>
        </w:trPr>
        <w:tc>
          <w:tcPr>
            <w:tcW w:w="1702" w:type="dxa"/>
            <w:vMerge/>
            <w:tcBorders>
              <w:left w:val="single" w:sz="5" w:space="0" w:color="000000"/>
              <w:right w:val="single" w:sz="5" w:space="0" w:color="000000"/>
            </w:tcBorders>
          </w:tcPr>
          <w:p w14:paraId="06B2B4CF"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10CF2479"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13e</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75B6DD11"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76" w:type="dxa"/>
            <w:tcBorders>
              <w:top w:val="single" w:sz="5" w:space="0" w:color="000000"/>
              <w:left w:val="single" w:sz="5" w:space="0" w:color="000000"/>
              <w:bottom w:val="single" w:sz="5" w:space="0" w:color="000000"/>
              <w:right w:val="single" w:sz="5" w:space="0" w:color="000000"/>
            </w:tcBorders>
          </w:tcPr>
          <w:p w14:paraId="034BCE57"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4E4A915B" w14:textId="77777777" w:rsidTr="00720070">
        <w:trPr>
          <w:trHeight w:val="50"/>
        </w:trPr>
        <w:tc>
          <w:tcPr>
            <w:tcW w:w="1702" w:type="dxa"/>
            <w:vMerge/>
            <w:tcBorders>
              <w:left w:val="single" w:sz="5" w:space="0" w:color="000000"/>
              <w:bottom w:val="single" w:sz="5" w:space="0" w:color="000000"/>
              <w:right w:val="single" w:sz="5" w:space="0" w:color="000000"/>
            </w:tcBorders>
          </w:tcPr>
          <w:p w14:paraId="036EB130"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48903C54"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13f</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60673DB4"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76" w:type="dxa"/>
            <w:tcBorders>
              <w:top w:val="single" w:sz="5" w:space="0" w:color="000000"/>
              <w:left w:val="single" w:sz="5" w:space="0" w:color="000000"/>
              <w:bottom w:val="single" w:sz="5" w:space="0" w:color="000000"/>
              <w:right w:val="single" w:sz="5" w:space="0" w:color="000000"/>
            </w:tcBorders>
          </w:tcPr>
          <w:p w14:paraId="73B6FE66"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2C4335DB"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1DB7251B"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425" w:type="dxa"/>
            <w:tcBorders>
              <w:top w:val="single" w:sz="5" w:space="0" w:color="000000"/>
              <w:left w:val="single" w:sz="5" w:space="0" w:color="000000"/>
              <w:bottom w:val="single" w:sz="5" w:space="0" w:color="000000"/>
              <w:right w:val="single" w:sz="5" w:space="0" w:color="000000"/>
            </w:tcBorders>
          </w:tcPr>
          <w:p w14:paraId="16173682"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14</w:t>
            </w:r>
          </w:p>
        </w:tc>
        <w:tc>
          <w:tcPr>
            <w:tcW w:w="12899" w:type="dxa"/>
            <w:tcBorders>
              <w:top w:val="single" w:sz="5" w:space="0" w:color="000000"/>
              <w:left w:val="single" w:sz="5" w:space="0" w:color="000000"/>
              <w:bottom w:val="single" w:sz="5" w:space="0" w:color="000000"/>
              <w:right w:val="single" w:sz="5" w:space="0" w:color="000000"/>
            </w:tcBorders>
          </w:tcPr>
          <w:p w14:paraId="1392C776"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76" w:type="dxa"/>
            <w:tcBorders>
              <w:top w:val="single" w:sz="5" w:space="0" w:color="000000"/>
              <w:left w:val="single" w:sz="5" w:space="0" w:color="000000"/>
              <w:bottom w:val="single" w:sz="5" w:space="0" w:color="000000"/>
              <w:right w:val="single" w:sz="5" w:space="0" w:color="000000"/>
            </w:tcBorders>
          </w:tcPr>
          <w:p w14:paraId="00FAB01F"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4-5</w:t>
            </w:r>
          </w:p>
        </w:tc>
      </w:tr>
      <w:tr w:rsidR="00011FF3" w:rsidRPr="004C1685" w14:paraId="241F52B8"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2975ECED"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425" w:type="dxa"/>
            <w:tcBorders>
              <w:top w:val="single" w:sz="5" w:space="0" w:color="000000"/>
              <w:left w:val="single" w:sz="5" w:space="0" w:color="000000"/>
              <w:bottom w:val="single" w:sz="5" w:space="0" w:color="000000"/>
              <w:right w:val="single" w:sz="5" w:space="0" w:color="000000"/>
            </w:tcBorders>
          </w:tcPr>
          <w:p w14:paraId="2C0F0153"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15</w:t>
            </w:r>
          </w:p>
        </w:tc>
        <w:tc>
          <w:tcPr>
            <w:tcW w:w="12899" w:type="dxa"/>
            <w:tcBorders>
              <w:top w:val="single" w:sz="5" w:space="0" w:color="000000"/>
              <w:left w:val="single" w:sz="5" w:space="0" w:color="000000"/>
              <w:bottom w:val="single" w:sz="5" w:space="0" w:color="000000"/>
              <w:right w:val="single" w:sz="5" w:space="0" w:color="000000"/>
            </w:tcBorders>
          </w:tcPr>
          <w:p w14:paraId="56B29858"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76" w:type="dxa"/>
            <w:tcBorders>
              <w:top w:val="single" w:sz="5" w:space="0" w:color="000000"/>
              <w:left w:val="single" w:sz="5" w:space="0" w:color="000000"/>
              <w:bottom w:val="single" w:sz="5" w:space="0" w:color="000000"/>
              <w:right w:val="single" w:sz="5" w:space="0" w:color="000000"/>
            </w:tcBorders>
          </w:tcPr>
          <w:p w14:paraId="1C8B393B"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5</w:t>
            </w:r>
          </w:p>
        </w:tc>
      </w:tr>
      <w:tr w:rsidR="00011FF3" w:rsidRPr="004C1685" w14:paraId="4995260C" w14:textId="77777777" w:rsidTr="00720070">
        <w:trPr>
          <w:trHeight w:val="24"/>
        </w:trPr>
        <w:tc>
          <w:tcPr>
            <w:tcW w:w="150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B51EDB" w14:textId="77777777" w:rsidR="00011FF3" w:rsidRPr="00930A31" w:rsidRDefault="00011FF3" w:rsidP="00720070">
            <w:pPr>
              <w:pStyle w:val="Default"/>
              <w:rPr>
                <w:rFonts w:ascii="Arial" w:hAnsi="Arial" w:cs="Arial"/>
                <w:sz w:val="18"/>
                <w:szCs w:val="18"/>
              </w:rPr>
            </w:pPr>
            <w:r w:rsidRPr="00930A31">
              <w:rPr>
                <w:rFonts w:ascii="Arial" w:hAnsi="Arial" w:cs="Arial"/>
                <w:b/>
                <w:bCs/>
                <w:sz w:val="18"/>
                <w:szCs w:val="18"/>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1F6D9260" w14:textId="77777777" w:rsidR="00011FF3" w:rsidRPr="00930A31" w:rsidRDefault="00011FF3" w:rsidP="00720070">
            <w:pPr>
              <w:pStyle w:val="Default"/>
              <w:jc w:val="center"/>
              <w:rPr>
                <w:rFonts w:ascii="Arial" w:hAnsi="Arial" w:cs="Arial"/>
                <w:color w:val="auto"/>
                <w:sz w:val="18"/>
                <w:szCs w:val="18"/>
              </w:rPr>
            </w:pPr>
          </w:p>
        </w:tc>
      </w:tr>
      <w:tr w:rsidR="00011FF3" w:rsidRPr="004C1685" w14:paraId="43FB471B" w14:textId="77777777" w:rsidTr="00720070">
        <w:trPr>
          <w:trHeight w:val="48"/>
        </w:trPr>
        <w:tc>
          <w:tcPr>
            <w:tcW w:w="1702" w:type="dxa"/>
            <w:vMerge w:val="restart"/>
            <w:tcBorders>
              <w:top w:val="single" w:sz="5" w:space="0" w:color="000000"/>
              <w:left w:val="single" w:sz="5" w:space="0" w:color="000000"/>
              <w:right w:val="single" w:sz="5" w:space="0" w:color="000000"/>
            </w:tcBorders>
          </w:tcPr>
          <w:p w14:paraId="79E16489"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425" w:type="dxa"/>
            <w:tcBorders>
              <w:top w:val="single" w:sz="5" w:space="0" w:color="000000"/>
              <w:left w:val="single" w:sz="5" w:space="0" w:color="000000"/>
              <w:bottom w:val="single" w:sz="5" w:space="0" w:color="000000"/>
              <w:right w:val="single" w:sz="5" w:space="0" w:color="000000"/>
            </w:tcBorders>
          </w:tcPr>
          <w:p w14:paraId="56DAD53A"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16a</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2432FCD8"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76" w:type="dxa"/>
            <w:tcBorders>
              <w:top w:val="single" w:sz="5" w:space="0" w:color="000000"/>
              <w:left w:val="single" w:sz="5" w:space="0" w:color="000000"/>
              <w:bottom w:val="single" w:sz="5" w:space="0" w:color="000000"/>
              <w:right w:val="single" w:sz="5" w:space="0" w:color="000000"/>
            </w:tcBorders>
          </w:tcPr>
          <w:p w14:paraId="531ABE16"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5, Fig 1</w:t>
            </w:r>
          </w:p>
        </w:tc>
      </w:tr>
      <w:tr w:rsidR="00011FF3" w:rsidRPr="004C1685" w14:paraId="12411725" w14:textId="77777777" w:rsidTr="00720070">
        <w:trPr>
          <w:trHeight w:val="48"/>
        </w:trPr>
        <w:tc>
          <w:tcPr>
            <w:tcW w:w="1702" w:type="dxa"/>
            <w:vMerge/>
            <w:tcBorders>
              <w:left w:val="single" w:sz="5" w:space="0" w:color="000000"/>
              <w:bottom w:val="single" w:sz="5" w:space="0" w:color="000000"/>
              <w:right w:val="single" w:sz="5" w:space="0" w:color="000000"/>
            </w:tcBorders>
          </w:tcPr>
          <w:p w14:paraId="19E3ACFB"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4E6FC850"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16b</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31648892"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76" w:type="dxa"/>
            <w:tcBorders>
              <w:top w:val="single" w:sz="5" w:space="0" w:color="000000"/>
              <w:left w:val="single" w:sz="5" w:space="0" w:color="000000"/>
              <w:bottom w:val="single" w:sz="5" w:space="0" w:color="000000"/>
              <w:right w:val="single" w:sz="5" w:space="0" w:color="000000"/>
            </w:tcBorders>
          </w:tcPr>
          <w:p w14:paraId="78D804E7" w14:textId="3F15F14D" w:rsidR="00011FF3" w:rsidRPr="00930A31" w:rsidRDefault="00011FF3" w:rsidP="00720070">
            <w:pPr>
              <w:pStyle w:val="Default"/>
              <w:spacing w:before="40" w:after="40"/>
              <w:rPr>
                <w:rFonts w:ascii="Arial" w:hAnsi="Arial" w:cs="Arial"/>
                <w:color w:val="auto"/>
                <w:sz w:val="18"/>
                <w:szCs w:val="18"/>
              </w:rPr>
            </w:pPr>
            <w:proofErr w:type="spellStart"/>
            <w:r w:rsidRPr="006F3937">
              <w:rPr>
                <w:rFonts w:ascii="Arial" w:hAnsi="Arial" w:cs="Arial"/>
                <w:color w:val="auto"/>
                <w:sz w:val="18"/>
                <w:szCs w:val="18"/>
              </w:rPr>
              <w:t>e</w:t>
            </w:r>
            <w:r>
              <w:rPr>
                <w:rFonts w:ascii="Arial" w:hAnsi="Arial" w:cs="Arial"/>
                <w:color w:val="auto"/>
                <w:sz w:val="18"/>
                <w:szCs w:val="18"/>
              </w:rPr>
              <w:t>Table</w:t>
            </w:r>
            <w:proofErr w:type="spellEnd"/>
            <w:ins w:id="2" w:author="Renae Stefanetti" w:date="2021-08-05T12:32:00Z">
              <w:r w:rsidR="00CB7988">
                <w:rPr>
                  <w:rFonts w:ascii="Arial" w:hAnsi="Arial" w:cs="Arial"/>
                  <w:color w:val="auto"/>
                  <w:sz w:val="18"/>
                  <w:szCs w:val="18"/>
                </w:rPr>
                <w:t xml:space="preserve"> </w:t>
              </w:r>
            </w:ins>
            <w:r>
              <w:rPr>
                <w:rFonts w:ascii="Arial" w:hAnsi="Arial" w:cs="Arial"/>
                <w:color w:val="auto"/>
                <w:sz w:val="18"/>
                <w:szCs w:val="18"/>
              </w:rPr>
              <w:t>2</w:t>
            </w:r>
          </w:p>
        </w:tc>
      </w:tr>
      <w:tr w:rsidR="00011FF3" w:rsidRPr="004C1685" w14:paraId="3CFFB12D" w14:textId="77777777" w:rsidTr="00720070">
        <w:trPr>
          <w:trHeight w:val="103"/>
        </w:trPr>
        <w:tc>
          <w:tcPr>
            <w:tcW w:w="1702" w:type="dxa"/>
            <w:tcBorders>
              <w:top w:val="single" w:sz="5" w:space="0" w:color="000000"/>
              <w:left w:val="single" w:sz="5" w:space="0" w:color="000000"/>
              <w:bottom w:val="single" w:sz="5" w:space="0" w:color="000000"/>
              <w:right w:val="single" w:sz="5" w:space="0" w:color="000000"/>
            </w:tcBorders>
          </w:tcPr>
          <w:p w14:paraId="6621986B"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425" w:type="dxa"/>
            <w:tcBorders>
              <w:top w:val="single" w:sz="5" w:space="0" w:color="000000"/>
              <w:left w:val="single" w:sz="5" w:space="0" w:color="000000"/>
              <w:bottom w:val="single" w:sz="5" w:space="0" w:color="000000"/>
              <w:right w:val="single" w:sz="5" w:space="0" w:color="000000"/>
            </w:tcBorders>
          </w:tcPr>
          <w:p w14:paraId="31E120A1"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17</w:t>
            </w:r>
          </w:p>
        </w:tc>
        <w:tc>
          <w:tcPr>
            <w:tcW w:w="12899" w:type="dxa"/>
            <w:tcBorders>
              <w:top w:val="single" w:sz="5" w:space="0" w:color="000000"/>
              <w:left w:val="single" w:sz="5" w:space="0" w:color="000000"/>
              <w:bottom w:val="single" w:sz="5" w:space="0" w:color="000000"/>
              <w:right w:val="single" w:sz="5" w:space="0" w:color="000000"/>
            </w:tcBorders>
          </w:tcPr>
          <w:p w14:paraId="24AD9F93"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76" w:type="dxa"/>
            <w:tcBorders>
              <w:top w:val="single" w:sz="5" w:space="0" w:color="000000"/>
              <w:left w:val="single" w:sz="5" w:space="0" w:color="000000"/>
              <w:bottom w:val="single" w:sz="5" w:space="0" w:color="000000"/>
              <w:right w:val="single" w:sz="5" w:space="0" w:color="000000"/>
            </w:tcBorders>
          </w:tcPr>
          <w:p w14:paraId="33CF9123" w14:textId="1C2BE9E0" w:rsidR="00011FF3" w:rsidRPr="00930A31" w:rsidRDefault="00011FF3" w:rsidP="00720070">
            <w:pPr>
              <w:pStyle w:val="Default"/>
              <w:spacing w:before="40" w:after="40"/>
              <w:rPr>
                <w:rFonts w:ascii="Arial" w:hAnsi="Arial" w:cs="Arial"/>
                <w:color w:val="auto"/>
                <w:sz w:val="18"/>
                <w:szCs w:val="18"/>
              </w:rPr>
            </w:pPr>
            <w:proofErr w:type="spellStart"/>
            <w:r w:rsidRPr="006F3937">
              <w:rPr>
                <w:rFonts w:ascii="Arial" w:hAnsi="Arial" w:cs="Arial"/>
                <w:color w:val="auto"/>
                <w:sz w:val="18"/>
                <w:szCs w:val="18"/>
              </w:rPr>
              <w:t>e</w:t>
            </w:r>
            <w:r>
              <w:rPr>
                <w:rFonts w:ascii="Arial" w:hAnsi="Arial" w:cs="Arial"/>
                <w:color w:val="auto"/>
                <w:sz w:val="18"/>
                <w:szCs w:val="18"/>
              </w:rPr>
              <w:t>Table</w:t>
            </w:r>
            <w:proofErr w:type="spellEnd"/>
            <w:ins w:id="3" w:author="Renae Stefanetti" w:date="2021-08-05T12:32:00Z">
              <w:r w:rsidR="00CB7988">
                <w:rPr>
                  <w:rFonts w:ascii="Arial" w:hAnsi="Arial" w:cs="Arial"/>
                  <w:color w:val="auto"/>
                  <w:sz w:val="18"/>
                  <w:szCs w:val="18"/>
                </w:rPr>
                <w:t xml:space="preserve"> </w:t>
              </w:r>
            </w:ins>
            <w:r>
              <w:rPr>
                <w:rFonts w:ascii="Arial" w:hAnsi="Arial" w:cs="Arial"/>
                <w:color w:val="auto"/>
                <w:sz w:val="18"/>
                <w:szCs w:val="18"/>
              </w:rPr>
              <w:t>3-</w:t>
            </w:r>
            <w:r w:rsidRPr="006F3937">
              <w:rPr>
                <w:rFonts w:ascii="Arial" w:hAnsi="Arial" w:cs="Arial"/>
                <w:color w:val="auto"/>
                <w:sz w:val="18"/>
                <w:szCs w:val="18"/>
              </w:rPr>
              <w:t xml:space="preserve"> </w:t>
            </w:r>
            <w:proofErr w:type="spellStart"/>
            <w:r w:rsidRPr="006F3937">
              <w:rPr>
                <w:rFonts w:ascii="Arial" w:hAnsi="Arial" w:cs="Arial"/>
                <w:color w:val="auto"/>
                <w:sz w:val="18"/>
                <w:szCs w:val="18"/>
              </w:rPr>
              <w:t>e</w:t>
            </w:r>
            <w:r>
              <w:rPr>
                <w:rFonts w:ascii="Arial" w:hAnsi="Arial" w:cs="Arial"/>
                <w:color w:val="auto"/>
                <w:sz w:val="18"/>
                <w:szCs w:val="18"/>
              </w:rPr>
              <w:t>Table</w:t>
            </w:r>
            <w:proofErr w:type="spellEnd"/>
            <w:ins w:id="4" w:author="Renae Stefanetti" w:date="2021-08-05T12:32:00Z">
              <w:r w:rsidR="00CB7988">
                <w:rPr>
                  <w:rFonts w:ascii="Arial" w:hAnsi="Arial" w:cs="Arial"/>
                  <w:color w:val="auto"/>
                  <w:sz w:val="18"/>
                  <w:szCs w:val="18"/>
                </w:rPr>
                <w:t xml:space="preserve"> </w:t>
              </w:r>
            </w:ins>
            <w:r>
              <w:rPr>
                <w:rFonts w:ascii="Arial" w:hAnsi="Arial" w:cs="Arial"/>
                <w:color w:val="auto"/>
                <w:sz w:val="18"/>
                <w:szCs w:val="18"/>
              </w:rPr>
              <w:t>4</w:t>
            </w:r>
          </w:p>
        </w:tc>
      </w:tr>
      <w:tr w:rsidR="00011FF3" w:rsidRPr="004C1685" w14:paraId="13170AEB"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383CCD6F"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425" w:type="dxa"/>
            <w:tcBorders>
              <w:top w:val="single" w:sz="5" w:space="0" w:color="000000"/>
              <w:left w:val="single" w:sz="5" w:space="0" w:color="000000"/>
              <w:bottom w:val="single" w:sz="5" w:space="0" w:color="000000"/>
              <w:right w:val="single" w:sz="5" w:space="0" w:color="000000"/>
            </w:tcBorders>
          </w:tcPr>
          <w:p w14:paraId="0FA1FD1C"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18</w:t>
            </w:r>
          </w:p>
        </w:tc>
        <w:tc>
          <w:tcPr>
            <w:tcW w:w="12899" w:type="dxa"/>
            <w:tcBorders>
              <w:top w:val="single" w:sz="5" w:space="0" w:color="000000"/>
              <w:left w:val="single" w:sz="5" w:space="0" w:color="000000"/>
              <w:bottom w:val="single" w:sz="5" w:space="0" w:color="000000"/>
              <w:right w:val="single" w:sz="5" w:space="0" w:color="000000"/>
            </w:tcBorders>
          </w:tcPr>
          <w:p w14:paraId="5477D038"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76" w:type="dxa"/>
            <w:tcBorders>
              <w:top w:val="single" w:sz="5" w:space="0" w:color="000000"/>
              <w:left w:val="single" w:sz="5" w:space="0" w:color="000000"/>
              <w:bottom w:val="single" w:sz="5" w:space="0" w:color="000000"/>
              <w:right w:val="single" w:sz="5" w:space="0" w:color="000000"/>
            </w:tcBorders>
          </w:tcPr>
          <w:p w14:paraId="137BE544" w14:textId="3AB294EF" w:rsidR="00011FF3" w:rsidRPr="00930A31" w:rsidRDefault="00011FF3" w:rsidP="00720070">
            <w:pPr>
              <w:pStyle w:val="Default"/>
              <w:spacing w:before="40" w:after="40"/>
              <w:rPr>
                <w:rFonts w:ascii="Arial" w:hAnsi="Arial" w:cs="Arial"/>
                <w:color w:val="auto"/>
                <w:sz w:val="18"/>
                <w:szCs w:val="18"/>
              </w:rPr>
            </w:pPr>
            <w:proofErr w:type="spellStart"/>
            <w:r w:rsidRPr="006F3937">
              <w:rPr>
                <w:rFonts w:ascii="Arial" w:hAnsi="Arial" w:cs="Arial"/>
                <w:color w:val="auto"/>
                <w:sz w:val="18"/>
                <w:szCs w:val="18"/>
              </w:rPr>
              <w:t>e</w:t>
            </w:r>
            <w:r>
              <w:rPr>
                <w:rFonts w:ascii="Arial" w:hAnsi="Arial" w:cs="Arial"/>
                <w:color w:val="auto"/>
                <w:sz w:val="18"/>
                <w:szCs w:val="18"/>
              </w:rPr>
              <w:t>Table</w:t>
            </w:r>
            <w:proofErr w:type="spellEnd"/>
            <w:ins w:id="5" w:author="Renae Stefanetti" w:date="2021-08-05T12:32:00Z">
              <w:r w:rsidR="00CB7988">
                <w:rPr>
                  <w:rFonts w:ascii="Arial" w:hAnsi="Arial" w:cs="Arial"/>
                  <w:color w:val="auto"/>
                  <w:sz w:val="18"/>
                  <w:szCs w:val="18"/>
                </w:rPr>
                <w:t xml:space="preserve"> </w:t>
              </w:r>
            </w:ins>
            <w:r>
              <w:rPr>
                <w:rFonts w:ascii="Arial" w:hAnsi="Arial" w:cs="Arial"/>
                <w:color w:val="auto"/>
                <w:sz w:val="18"/>
                <w:szCs w:val="18"/>
              </w:rPr>
              <w:t>5-</w:t>
            </w:r>
            <w:r w:rsidRPr="006F3937">
              <w:rPr>
                <w:rFonts w:ascii="Arial" w:hAnsi="Arial" w:cs="Arial"/>
                <w:color w:val="auto"/>
                <w:sz w:val="18"/>
                <w:szCs w:val="18"/>
              </w:rPr>
              <w:t xml:space="preserve"> </w:t>
            </w:r>
            <w:proofErr w:type="spellStart"/>
            <w:r w:rsidRPr="006F3937">
              <w:rPr>
                <w:rFonts w:ascii="Arial" w:hAnsi="Arial" w:cs="Arial"/>
                <w:color w:val="auto"/>
                <w:sz w:val="18"/>
                <w:szCs w:val="18"/>
              </w:rPr>
              <w:t>e</w:t>
            </w:r>
            <w:r>
              <w:rPr>
                <w:rFonts w:ascii="Arial" w:hAnsi="Arial" w:cs="Arial"/>
                <w:color w:val="auto"/>
                <w:sz w:val="18"/>
                <w:szCs w:val="18"/>
              </w:rPr>
              <w:t>Table</w:t>
            </w:r>
            <w:proofErr w:type="spellEnd"/>
            <w:ins w:id="6" w:author="Renae Stefanetti" w:date="2021-08-05T12:32:00Z">
              <w:r w:rsidR="00CB7988">
                <w:rPr>
                  <w:rFonts w:ascii="Arial" w:hAnsi="Arial" w:cs="Arial"/>
                  <w:color w:val="auto"/>
                  <w:sz w:val="18"/>
                  <w:szCs w:val="18"/>
                </w:rPr>
                <w:t xml:space="preserve"> </w:t>
              </w:r>
            </w:ins>
            <w:r>
              <w:rPr>
                <w:rFonts w:ascii="Arial" w:hAnsi="Arial" w:cs="Arial"/>
                <w:color w:val="auto"/>
                <w:sz w:val="18"/>
                <w:szCs w:val="18"/>
              </w:rPr>
              <w:t>6</w:t>
            </w:r>
          </w:p>
        </w:tc>
      </w:tr>
      <w:tr w:rsidR="00011FF3" w:rsidRPr="004C1685" w14:paraId="51D28A68"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760A8919"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425" w:type="dxa"/>
            <w:tcBorders>
              <w:top w:val="single" w:sz="5" w:space="0" w:color="000000"/>
              <w:left w:val="single" w:sz="5" w:space="0" w:color="000000"/>
              <w:bottom w:val="single" w:sz="5" w:space="0" w:color="000000"/>
              <w:right w:val="single" w:sz="5" w:space="0" w:color="000000"/>
            </w:tcBorders>
          </w:tcPr>
          <w:p w14:paraId="0D3A78F9"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19</w:t>
            </w:r>
          </w:p>
        </w:tc>
        <w:tc>
          <w:tcPr>
            <w:tcW w:w="12899" w:type="dxa"/>
            <w:tcBorders>
              <w:top w:val="single" w:sz="5" w:space="0" w:color="000000"/>
              <w:left w:val="single" w:sz="5" w:space="0" w:color="000000"/>
              <w:bottom w:val="single" w:sz="5" w:space="0" w:color="000000"/>
              <w:right w:val="single" w:sz="5" w:space="0" w:color="000000"/>
            </w:tcBorders>
          </w:tcPr>
          <w:p w14:paraId="173FA9B9"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76" w:type="dxa"/>
            <w:tcBorders>
              <w:top w:val="single" w:sz="5" w:space="0" w:color="000000"/>
              <w:left w:val="single" w:sz="5" w:space="0" w:color="000000"/>
              <w:bottom w:val="single" w:sz="5" w:space="0" w:color="000000"/>
              <w:right w:val="single" w:sz="5" w:space="0" w:color="000000"/>
            </w:tcBorders>
          </w:tcPr>
          <w:p w14:paraId="005ED9B4"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0E4729CC" w14:textId="77777777" w:rsidTr="00720070">
        <w:trPr>
          <w:trHeight w:val="48"/>
        </w:trPr>
        <w:tc>
          <w:tcPr>
            <w:tcW w:w="1702" w:type="dxa"/>
            <w:vMerge w:val="restart"/>
            <w:tcBorders>
              <w:top w:val="single" w:sz="5" w:space="0" w:color="000000"/>
              <w:left w:val="single" w:sz="5" w:space="0" w:color="000000"/>
              <w:right w:val="single" w:sz="5" w:space="0" w:color="000000"/>
            </w:tcBorders>
          </w:tcPr>
          <w:p w14:paraId="1514A495"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425" w:type="dxa"/>
            <w:tcBorders>
              <w:top w:val="single" w:sz="5" w:space="0" w:color="000000"/>
              <w:left w:val="single" w:sz="5" w:space="0" w:color="000000"/>
              <w:bottom w:val="single" w:sz="5" w:space="0" w:color="000000"/>
              <w:right w:val="single" w:sz="5" w:space="0" w:color="000000"/>
            </w:tcBorders>
          </w:tcPr>
          <w:p w14:paraId="53FAA019"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20a</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50DCD338"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76" w:type="dxa"/>
            <w:tcBorders>
              <w:top w:val="single" w:sz="5" w:space="0" w:color="000000"/>
              <w:left w:val="single" w:sz="5" w:space="0" w:color="000000"/>
              <w:bottom w:val="single" w:sz="5" w:space="0" w:color="000000"/>
              <w:right w:val="single" w:sz="5" w:space="0" w:color="000000"/>
            </w:tcBorders>
          </w:tcPr>
          <w:p w14:paraId="429FFA03"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5, Fig 2A/B</w:t>
            </w:r>
          </w:p>
        </w:tc>
      </w:tr>
      <w:tr w:rsidR="00011FF3" w:rsidRPr="004C1685" w14:paraId="459A44C6" w14:textId="77777777" w:rsidTr="00720070">
        <w:trPr>
          <w:trHeight w:val="203"/>
        </w:trPr>
        <w:tc>
          <w:tcPr>
            <w:tcW w:w="1702" w:type="dxa"/>
            <w:vMerge/>
            <w:tcBorders>
              <w:left w:val="single" w:sz="5" w:space="0" w:color="000000"/>
              <w:right w:val="single" w:sz="5" w:space="0" w:color="000000"/>
            </w:tcBorders>
          </w:tcPr>
          <w:p w14:paraId="5B1B2F61"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3CF585E3"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20b</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321E33A7"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76" w:type="dxa"/>
            <w:tcBorders>
              <w:top w:val="single" w:sz="5" w:space="0" w:color="000000"/>
              <w:left w:val="single" w:sz="5" w:space="0" w:color="000000"/>
              <w:bottom w:val="single" w:sz="5" w:space="0" w:color="000000"/>
              <w:right w:val="single" w:sz="5" w:space="0" w:color="000000"/>
            </w:tcBorders>
          </w:tcPr>
          <w:p w14:paraId="4BB04D82"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6D904E58" w14:textId="77777777" w:rsidTr="00720070">
        <w:trPr>
          <w:trHeight w:val="48"/>
        </w:trPr>
        <w:tc>
          <w:tcPr>
            <w:tcW w:w="1702" w:type="dxa"/>
            <w:vMerge/>
            <w:tcBorders>
              <w:left w:val="single" w:sz="5" w:space="0" w:color="000000"/>
              <w:right w:val="single" w:sz="5" w:space="0" w:color="000000"/>
            </w:tcBorders>
          </w:tcPr>
          <w:p w14:paraId="4A4D43E2"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11321AC8"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20c</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4A3A30CA"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76" w:type="dxa"/>
            <w:tcBorders>
              <w:top w:val="single" w:sz="5" w:space="0" w:color="000000"/>
              <w:left w:val="single" w:sz="5" w:space="0" w:color="000000"/>
              <w:bottom w:val="single" w:sz="5" w:space="0" w:color="000000"/>
              <w:right w:val="single" w:sz="5" w:space="0" w:color="000000"/>
            </w:tcBorders>
          </w:tcPr>
          <w:p w14:paraId="356E8FD2"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688CA640" w14:textId="77777777" w:rsidTr="00720070">
        <w:trPr>
          <w:trHeight w:val="48"/>
        </w:trPr>
        <w:tc>
          <w:tcPr>
            <w:tcW w:w="1702" w:type="dxa"/>
            <w:vMerge/>
            <w:tcBorders>
              <w:left w:val="single" w:sz="5" w:space="0" w:color="000000"/>
              <w:bottom w:val="single" w:sz="5" w:space="0" w:color="000000"/>
              <w:right w:val="single" w:sz="5" w:space="0" w:color="000000"/>
            </w:tcBorders>
          </w:tcPr>
          <w:p w14:paraId="541A64C1"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1398116A"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20d</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4BE0C60E"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76" w:type="dxa"/>
            <w:tcBorders>
              <w:top w:val="single" w:sz="5" w:space="0" w:color="000000"/>
              <w:left w:val="single" w:sz="5" w:space="0" w:color="000000"/>
              <w:bottom w:val="single" w:sz="5" w:space="0" w:color="000000"/>
              <w:right w:val="single" w:sz="5" w:space="0" w:color="000000"/>
            </w:tcBorders>
          </w:tcPr>
          <w:p w14:paraId="091AE9EC"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4F0EA1ED"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76D2C2D5"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Reporting biases</w:t>
            </w:r>
          </w:p>
        </w:tc>
        <w:tc>
          <w:tcPr>
            <w:tcW w:w="425" w:type="dxa"/>
            <w:tcBorders>
              <w:top w:val="single" w:sz="5" w:space="0" w:color="000000"/>
              <w:left w:val="single" w:sz="5" w:space="0" w:color="000000"/>
              <w:bottom w:val="single" w:sz="5" w:space="0" w:color="000000"/>
              <w:right w:val="single" w:sz="5" w:space="0" w:color="000000"/>
            </w:tcBorders>
          </w:tcPr>
          <w:p w14:paraId="0E896090"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21</w:t>
            </w:r>
          </w:p>
        </w:tc>
        <w:tc>
          <w:tcPr>
            <w:tcW w:w="12899" w:type="dxa"/>
            <w:tcBorders>
              <w:top w:val="single" w:sz="5" w:space="0" w:color="000000"/>
              <w:left w:val="single" w:sz="5" w:space="0" w:color="000000"/>
              <w:bottom w:val="single" w:sz="5" w:space="0" w:color="000000"/>
              <w:right w:val="single" w:sz="5" w:space="0" w:color="000000"/>
            </w:tcBorders>
          </w:tcPr>
          <w:p w14:paraId="474A3F77"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76" w:type="dxa"/>
            <w:tcBorders>
              <w:top w:val="single" w:sz="5" w:space="0" w:color="000000"/>
              <w:left w:val="single" w:sz="5" w:space="0" w:color="000000"/>
              <w:bottom w:val="single" w:sz="5" w:space="0" w:color="000000"/>
              <w:right w:val="single" w:sz="5" w:space="0" w:color="000000"/>
            </w:tcBorders>
          </w:tcPr>
          <w:p w14:paraId="06719931"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69ECA491"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7F66D29E"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425" w:type="dxa"/>
            <w:tcBorders>
              <w:top w:val="single" w:sz="5" w:space="0" w:color="000000"/>
              <w:left w:val="single" w:sz="5" w:space="0" w:color="000000"/>
              <w:bottom w:val="single" w:sz="5" w:space="0" w:color="000000"/>
              <w:right w:val="single" w:sz="5" w:space="0" w:color="000000"/>
            </w:tcBorders>
          </w:tcPr>
          <w:p w14:paraId="26AAE937"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22</w:t>
            </w:r>
          </w:p>
        </w:tc>
        <w:tc>
          <w:tcPr>
            <w:tcW w:w="12899" w:type="dxa"/>
            <w:tcBorders>
              <w:top w:val="single" w:sz="5" w:space="0" w:color="000000"/>
              <w:left w:val="single" w:sz="5" w:space="0" w:color="000000"/>
              <w:bottom w:val="single" w:sz="5" w:space="0" w:color="000000"/>
              <w:right w:val="single" w:sz="5" w:space="0" w:color="000000"/>
            </w:tcBorders>
          </w:tcPr>
          <w:p w14:paraId="05C1B987"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76" w:type="dxa"/>
            <w:tcBorders>
              <w:top w:val="single" w:sz="5" w:space="0" w:color="000000"/>
              <w:left w:val="single" w:sz="5" w:space="0" w:color="000000"/>
              <w:bottom w:val="single" w:sz="5" w:space="0" w:color="000000"/>
              <w:right w:val="single" w:sz="5" w:space="0" w:color="000000"/>
            </w:tcBorders>
          </w:tcPr>
          <w:p w14:paraId="73F71BA6"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1DD0E56E" w14:textId="77777777" w:rsidTr="00720070">
        <w:trPr>
          <w:trHeight w:val="24"/>
        </w:trPr>
        <w:tc>
          <w:tcPr>
            <w:tcW w:w="150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7232DB" w14:textId="77777777" w:rsidR="00011FF3" w:rsidRPr="00930A31" w:rsidRDefault="00011FF3" w:rsidP="00720070">
            <w:pPr>
              <w:pStyle w:val="Default"/>
              <w:rPr>
                <w:rFonts w:ascii="Arial" w:hAnsi="Arial" w:cs="Arial"/>
                <w:sz w:val="18"/>
                <w:szCs w:val="18"/>
              </w:rPr>
            </w:pPr>
            <w:r w:rsidRPr="00930A31">
              <w:rPr>
                <w:rFonts w:ascii="Arial" w:hAnsi="Arial" w:cs="Arial"/>
                <w:b/>
                <w:bCs/>
                <w:sz w:val="18"/>
                <w:szCs w:val="18"/>
              </w:rPr>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5615CFC7" w14:textId="77777777" w:rsidR="00011FF3" w:rsidRPr="00930A31" w:rsidRDefault="00011FF3" w:rsidP="00720070">
            <w:pPr>
              <w:pStyle w:val="Default"/>
              <w:jc w:val="center"/>
              <w:rPr>
                <w:rFonts w:ascii="Arial" w:hAnsi="Arial" w:cs="Arial"/>
                <w:color w:val="auto"/>
                <w:sz w:val="18"/>
                <w:szCs w:val="18"/>
              </w:rPr>
            </w:pPr>
          </w:p>
        </w:tc>
      </w:tr>
      <w:tr w:rsidR="00011FF3" w:rsidRPr="004C1685" w14:paraId="5687DD83" w14:textId="77777777" w:rsidTr="00720070">
        <w:trPr>
          <w:trHeight w:val="48"/>
        </w:trPr>
        <w:tc>
          <w:tcPr>
            <w:tcW w:w="1702" w:type="dxa"/>
            <w:vMerge w:val="restart"/>
            <w:tcBorders>
              <w:top w:val="single" w:sz="5" w:space="0" w:color="000000"/>
              <w:left w:val="single" w:sz="5" w:space="0" w:color="000000"/>
              <w:right w:val="single" w:sz="5" w:space="0" w:color="000000"/>
            </w:tcBorders>
          </w:tcPr>
          <w:p w14:paraId="71FE6228"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425" w:type="dxa"/>
            <w:tcBorders>
              <w:top w:val="single" w:sz="5" w:space="0" w:color="000000"/>
              <w:left w:val="single" w:sz="5" w:space="0" w:color="000000"/>
              <w:bottom w:val="single" w:sz="5" w:space="0" w:color="000000"/>
              <w:right w:val="single" w:sz="5" w:space="0" w:color="000000"/>
            </w:tcBorders>
          </w:tcPr>
          <w:p w14:paraId="47089762"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23a</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2FA4785F"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76" w:type="dxa"/>
            <w:tcBorders>
              <w:top w:val="single" w:sz="5" w:space="0" w:color="000000"/>
              <w:left w:val="single" w:sz="5" w:space="0" w:color="000000"/>
              <w:bottom w:val="single" w:sz="5" w:space="0" w:color="000000"/>
              <w:right w:val="single" w:sz="5" w:space="0" w:color="000000"/>
            </w:tcBorders>
          </w:tcPr>
          <w:p w14:paraId="53AAB252"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8-11</w:t>
            </w:r>
          </w:p>
        </w:tc>
      </w:tr>
      <w:tr w:rsidR="00011FF3" w:rsidRPr="004C1685" w14:paraId="4D34F738" w14:textId="77777777" w:rsidTr="00720070">
        <w:trPr>
          <w:trHeight w:val="48"/>
        </w:trPr>
        <w:tc>
          <w:tcPr>
            <w:tcW w:w="1702" w:type="dxa"/>
            <w:vMerge/>
            <w:tcBorders>
              <w:left w:val="single" w:sz="5" w:space="0" w:color="000000"/>
              <w:right w:val="single" w:sz="5" w:space="0" w:color="000000"/>
            </w:tcBorders>
          </w:tcPr>
          <w:p w14:paraId="3549CFBE"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6BB38E1A"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23b</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625F72BB"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76" w:type="dxa"/>
            <w:tcBorders>
              <w:top w:val="single" w:sz="5" w:space="0" w:color="000000"/>
              <w:left w:val="single" w:sz="5" w:space="0" w:color="000000"/>
              <w:bottom w:val="single" w:sz="5" w:space="0" w:color="000000"/>
              <w:right w:val="single" w:sz="5" w:space="0" w:color="000000"/>
            </w:tcBorders>
          </w:tcPr>
          <w:p w14:paraId="02C1505F"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9-10</w:t>
            </w:r>
          </w:p>
        </w:tc>
      </w:tr>
      <w:tr w:rsidR="00011FF3" w:rsidRPr="004C1685" w14:paraId="5C28586C" w14:textId="77777777" w:rsidTr="00720070">
        <w:trPr>
          <w:trHeight w:val="48"/>
        </w:trPr>
        <w:tc>
          <w:tcPr>
            <w:tcW w:w="1702" w:type="dxa"/>
            <w:vMerge/>
            <w:tcBorders>
              <w:left w:val="single" w:sz="5" w:space="0" w:color="000000"/>
              <w:right w:val="single" w:sz="5" w:space="0" w:color="000000"/>
            </w:tcBorders>
          </w:tcPr>
          <w:p w14:paraId="03FD0DB8"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4" w:space="0" w:color="auto"/>
              <w:right w:val="single" w:sz="5" w:space="0" w:color="000000"/>
            </w:tcBorders>
          </w:tcPr>
          <w:p w14:paraId="1E040551"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23c</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1B4CB41E"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76" w:type="dxa"/>
            <w:tcBorders>
              <w:top w:val="single" w:sz="5" w:space="0" w:color="000000"/>
              <w:left w:val="single" w:sz="5" w:space="0" w:color="000000"/>
              <w:bottom w:val="single" w:sz="5" w:space="0" w:color="000000"/>
              <w:right w:val="single" w:sz="5" w:space="0" w:color="000000"/>
            </w:tcBorders>
          </w:tcPr>
          <w:p w14:paraId="68A6A582"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9-10</w:t>
            </w:r>
          </w:p>
        </w:tc>
      </w:tr>
      <w:tr w:rsidR="00011FF3" w:rsidRPr="004C1685" w14:paraId="7C8556D1" w14:textId="77777777" w:rsidTr="00720070">
        <w:trPr>
          <w:trHeight w:val="48"/>
        </w:trPr>
        <w:tc>
          <w:tcPr>
            <w:tcW w:w="1702" w:type="dxa"/>
            <w:vMerge/>
            <w:tcBorders>
              <w:left w:val="single" w:sz="5" w:space="0" w:color="000000"/>
              <w:bottom w:val="single" w:sz="4" w:space="0" w:color="auto"/>
              <w:right w:val="single" w:sz="5" w:space="0" w:color="000000"/>
            </w:tcBorders>
          </w:tcPr>
          <w:p w14:paraId="12D50C2A"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4" w:space="0" w:color="auto"/>
              <w:left w:val="single" w:sz="5" w:space="0" w:color="000000"/>
              <w:bottom w:val="single" w:sz="4" w:space="0" w:color="auto"/>
              <w:right w:val="single" w:sz="4" w:space="0" w:color="auto"/>
            </w:tcBorders>
          </w:tcPr>
          <w:p w14:paraId="12407470"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23d</w:t>
            </w:r>
            <w:proofErr w:type="spellEnd"/>
          </w:p>
        </w:tc>
        <w:tc>
          <w:tcPr>
            <w:tcW w:w="12899" w:type="dxa"/>
            <w:tcBorders>
              <w:top w:val="single" w:sz="5" w:space="0" w:color="000000"/>
              <w:left w:val="single" w:sz="4" w:space="0" w:color="auto"/>
              <w:bottom w:val="double" w:sz="5" w:space="0" w:color="000000"/>
              <w:right w:val="single" w:sz="5" w:space="0" w:color="000000"/>
            </w:tcBorders>
          </w:tcPr>
          <w:p w14:paraId="4DBFA39C"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76" w:type="dxa"/>
            <w:tcBorders>
              <w:top w:val="single" w:sz="5" w:space="0" w:color="000000"/>
              <w:left w:val="single" w:sz="5" w:space="0" w:color="000000"/>
              <w:bottom w:val="double" w:sz="5" w:space="0" w:color="000000"/>
              <w:right w:val="single" w:sz="5" w:space="0" w:color="000000"/>
            </w:tcBorders>
          </w:tcPr>
          <w:p w14:paraId="4BF476FB"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10-11</w:t>
            </w:r>
          </w:p>
        </w:tc>
      </w:tr>
      <w:tr w:rsidR="00011FF3" w:rsidRPr="004C1685" w14:paraId="1A53D954" w14:textId="77777777" w:rsidTr="00720070">
        <w:trPr>
          <w:trHeight w:val="24"/>
        </w:trPr>
        <w:tc>
          <w:tcPr>
            <w:tcW w:w="1502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6095C0" w14:textId="77777777" w:rsidR="00011FF3" w:rsidRPr="00930A31" w:rsidRDefault="00011FF3" w:rsidP="00720070">
            <w:pPr>
              <w:pStyle w:val="Default"/>
              <w:rPr>
                <w:rFonts w:ascii="Arial" w:hAnsi="Arial" w:cs="Arial"/>
                <w:sz w:val="18"/>
                <w:szCs w:val="18"/>
              </w:rPr>
            </w:pPr>
            <w:r w:rsidRPr="00930A31">
              <w:rPr>
                <w:rFonts w:ascii="Arial" w:hAnsi="Arial" w:cs="Arial"/>
                <w:b/>
                <w:bCs/>
                <w:sz w:val="18"/>
                <w:szCs w:val="18"/>
              </w:rPr>
              <w:t>OTHER INFORMATION</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14:paraId="6E5DAA1C" w14:textId="77777777" w:rsidR="00011FF3" w:rsidRPr="00930A31" w:rsidRDefault="00011FF3" w:rsidP="00720070">
            <w:pPr>
              <w:pStyle w:val="Default"/>
              <w:jc w:val="center"/>
              <w:rPr>
                <w:rFonts w:ascii="Arial" w:hAnsi="Arial" w:cs="Arial"/>
                <w:color w:val="auto"/>
                <w:sz w:val="18"/>
                <w:szCs w:val="18"/>
              </w:rPr>
            </w:pPr>
          </w:p>
        </w:tc>
      </w:tr>
      <w:tr w:rsidR="00011FF3" w:rsidRPr="004C1685" w14:paraId="52D90764" w14:textId="77777777" w:rsidTr="00720070">
        <w:trPr>
          <w:trHeight w:val="48"/>
        </w:trPr>
        <w:tc>
          <w:tcPr>
            <w:tcW w:w="1702" w:type="dxa"/>
            <w:vMerge w:val="restart"/>
            <w:tcBorders>
              <w:top w:val="single" w:sz="5" w:space="0" w:color="000000"/>
              <w:left w:val="single" w:sz="5" w:space="0" w:color="000000"/>
              <w:right w:val="single" w:sz="5" w:space="0" w:color="000000"/>
            </w:tcBorders>
          </w:tcPr>
          <w:p w14:paraId="1DC52763"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425" w:type="dxa"/>
            <w:tcBorders>
              <w:top w:val="single" w:sz="5" w:space="0" w:color="000000"/>
              <w:left w:val="single" w:sz="5" w:space="0" w:color="000000"/>
              <w:bottom w:val="single" w:sz="5" w:space="0" w:color="000000"/>
              <w:right w:val="single" w:sz="5" w:space="0" w:color="000000"/>
            </w:tcBorders>
          </w:tcPr>
          <w:p w14:paraId="2F84B976"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24a</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11CBBC10"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76" w:type="dxa"/>
            <w:tcBorders>
              <w:top w:val="single" w:sz="5" w:space="0" w:color="000000"/>
              <w:left w:val="single" w:sz="5" w:space="0" w:color="000000"/>
              <w:bottom w:val="single" w:sz="5" w:space="0" w:color="000000"/>
              <w:right w:val="single" w:sz="5" w:space="0" w:color="000000"/>
            </w:tcBorders>
          </w:tcPr>
          <w:p w14:paraId="4FFA5D45"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 and 3</w:t>
            </w:r>
          </w:p>
        </w:tc>
      </w:tr>
      <w:tr w:rsidR="00011FF3" w:rsidRPr="004C1685" w14:paraId="019F25D7" w14:textId="77777777" w:rsidTr="00720070">
        <w:trPr>
          <w:trHeight w:val="57"/>
        </w:trPr>
        <w:tc>
          <w:tcPr>
            <w:tcW w:w="1702" w:type="dxa"/>
            <w:vMerge/>
            <w:tcBorders>
              <w:left w:val="single" w:sz="5" w:space="0" w:color="000000"/>
              <w:right w:val="single" w:sz="5" w:space="0" w:color="000000"/>
            </w:tcBorders>
          </w:tcPr>
          <w:p w14:paraId="6AFD73AC"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184B805A"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24b</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2387C1B5"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76" w:type="dxa"/>
            <w:tcBorders>
              <w:top w:val="single" w:sz="5" w:space="0" w:color="000000"/>
              <w:left w:val="single" w:sz="5" w:space="0" w:color="000000"/>
              <w:bottom w:val="single" w:sz="5" w:space="0" w:color="000000"/>
              <w:right w:val="single" w:sz="5" w:space="0" w:color="000000"/>
            </w:tcBorders>
          </w:tcPr>
          <w:p w14:paraId="2A1EFB65"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 and 3</w:t>
            </w:r>
          </w:p>
        </w:tc>
      </w:tr>
      <w:tr w:rsidR="00011FF3" w:rsidRPr="004C1685" w14:paraId="49D88E4B" w14:textId="77777777" w:rsidTr="00720070">
        <w:trPr>
          <w:trHeight w:val="48"/>
        </w:trPr>
        <w:tc>
          <w:tcPr>
            <w:tcW w:w="1702" w:type="dxa"/>
            <w:vMerge/>
            <w:tcBorders>
              <w:left w:val="single" w:sz="5" w:space="0" w:color="000000"/>
              <w:bottom w:val="single" w:sz="5" w:space="0" w:color="000000"/>
              <w:right w:val="single" w:sz="5" w:space="0" w:color="000000"/>
            </w:tcBorders>
          </w:tcPr>
          <w:p w14:paraId="517B5BE8" w14:textId="77777777" w:rsidR="00011FF3" w:rsidRPr="00930A31" w:rsidRDefault="00011FF3" w:rsidP="00720070">
            <w:pPr>
              <w:pStyle w:val="Default"/>
              <w:spacing w:before="40" w:after="40"/>
              <w:rPr>
                <w:rFonts w:ascii="Arial" w:hAnsi="Arial" w:cs="Arial"/>
                <w:sz w:val="18"/>
                <w:szCs w:val="18"/>
              </w:rPr>
            </w:pPr>
          </w:p>
        </w:tc>
        <w:tc>
          <w:tcPr>
            <w:tcW w:w="425" w:type="dxa"/>
            <w:tcBorders>
              <w:top w:val="single" w:sz="5" w:space="0" w:color="000000"/>
              <w:left w:val="single" w:sz="5" w:space="0" w:color="000000"/>
              <w:bottom w:val="single" w:sz="5" w:space="0" w:color="000000"/>
              <w:right w:val="single" w:sz="5" w:space="0" w:color="000000"/>
            </w:tcBorders>
          </w:tcPr>
          <w:p w14:paraId="0481B2F8" w14:textId="77777777" w:rsidR="00011FF3" w:rsidRPr="00930A31" w:rsidRDefault="00011FF3" w:rsidP="00720070">
            <w:pPr>
              <w:pStyle w:val="Default"/>
              <w:spacing w:before="40" w:after="40"/>
              <w:jc w:val="right"/>
              <w:rPr>
                <w:rFonts w:ascii="Arial" w:hAnsi="Arial" w:cs="Arial"/>
                <w:sz w:val="18"/>
                <w:szCs w:val="18"/>
              </w:rPr>
            </w:pPr>
            <w:proofErr w:type="spellStart"/>
            <w:r w:rsidRPr="00930A31">
              <w:rPr>
                <w:rFonts w:ascii="Arial" w:hAnsi="Arial" w:cs="Arial"/>
                <w:sz w:val="18"/>
                <w:szCs w:val="18"/>
              </w:rPr>
              <w:t>24c</w:t>
            </w:r>
            <w:proofErr w:type="spellEnd"/>
          </w:p>
        </w:tc>
        <w:tc>
          <w:tcPr>
            <w:tcW w:w="12899" w:type="dxa"/>
            <w:tcBorders>
              <w:top w:val="single" w:sz="5" w:space="0" w:color="000000"/>
              <w:left w:val="single" w:sz="5" w:space="0" w:color="000000"/>
              <w:bottom w:val="single" w:sz="5" w:space="0" w:color="000000"/>
              <w:right w:val="single" w:sz="5" w:space="0" w:color="000000"/>
            </w:tcBorders>
          </w:tcPr>
          <w:p w14:paraId="7EBB914F"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76" w:type="dxa"/>
            <w:tcBorders>
              <w:top w:val="single" w:sz="5" w:space="0" w:color="000000"/>
              <w:left w:val="single" w:sz="5" w:space="0" w:color="000000"/>
              <w:bottom w:val="single" w:sz="5" w:space="0" w:color="000000"/>
              <w:right w:val="single" w:sz="5" w:space="0" w:color="000000"/>
            </w:tcBorders>
          </w:tcPr>
          <w:p w14:paraId="7CC26CE5"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NA</w:t>
            </w:r>
          </w:p>
        </w:tc>
      </w:tr>
      <w:tr w:rsidR="00011FF3" w:rsidRPr="004C1685" w14:paraId="6DBF01C1"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13D7ABE4"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Support</w:t>
            </w:r>
          </w:p>
        </w:tc>
        <w:tc>
          <w:tcPr>
            <w:tcW w:w="425" w:type="dxa"/>
            <w:tcBorders>
              <w:top w:val="single" w:sz="5" w:space="0" w:color="000000"/>
              <w:left w:val="single" w:sz="5" w:space="0" w:color="000000"/>
              <w:bottom w:val="single" w:sz="5" w:space="0" w:color="000000"/>
              <w:right w:val="single" w:sz="5" w:space="0" w:color="000000"/>
            </w:tcBorders>
          </w:tcPr>
          <w:p w14:paraId="53E9F8BB"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25</w:t>
            </w:r>
          </w:p>
        </w:tc>
        <w:tc>
          <w:tcPr>
            <w:tcW w:w="12899" w:type="dxa"/>
            <w:tcBorders>
              <w:top w:val="single" w:sz="5" w:space="0" w:color="000000"/>
              <w:left w:val="single" w:sz="5" w:space="0" w:color="000000"/>
              <w:bottom w:val="single" w:sz="5" w:space="0" w:color="000000"/>
              <w:right w:val="single" w:sz="5" w:space="0" w:color="000000"/>
            </w:tcBorders>
          </w:tcPr>
          <w:p w14:paraId="51F812E5"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76" w:type="dxa"/>
            <w:tcBorders>
              <w:top w:val="single" w:sz="5" w:space="0" w:color="000000"/>
              <w:left w:val="single" w:sz="5" w:space="0" w:color="000000"/>
              <w:bottom w:val="single" w:sz="5" w:space="0" w:color="000000"/>
              <w:right w:val="single" w:sz="5" w:space="0" w:color="000000"/>
            </w:tcBorders>
          </w:tcPr>
          <w:p w14:paraId="34F9C9C9" w14:textId="77777777" w:rsidR="00011FF3" w:rsidRPr="00930A31"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12</w:t>
            </w:r>
          </w:p>
        </w:tc>
      </w:tr>
      <w:tr w:rsidR="00011FF3" w:rsidRPr="004C1685" w14:paraId="5C80C137" w14:textId="77777777" w:rsidTr="00720070">
        <w:trPr>
          <w:trHeight w:val="48"/>
        </w:trPr>
        <w:tc>
          <w:tcPr>
            <w:tcW w:w="1702" w:type="dxa"/>
            <w:tcBorders>
              <w:top w:val="single" w:sz="5" w:space="0" w:color="000000"/>
              <w:left w:val="single" w:sz="5" w:space="0" w:color="000000"/>
              <w:bottom w:val="single" w:sz="5" w:space="0" w:color="000000"/>
              <w:right w:val="single" w:sz="5" w:space="0" w:color="000000"/>
            </w:tcBorders>
          </w:tcPr>
          <w:p w14:paraId="53B32BDE"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425" w:type="dxa"/>
            <w:tcBorders>
              <w:top w:val="single" w:sz="5" w:space="0" w:color="000000"/>
              <w:left w:val="single" w:sz="5" w:space="0" w:color="000000"/>
              <w:bottom w:val="single" w:sz="5" w:space="0" w:color="000000"/>
              <w:right w:val="single" w:sz="5" w:space="0" w:color="000000"/>
            </w:tcBorders>
          </w:tcPr>
          <w:p w14:paraId="1BA6CD13"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26</w:t>
            </w:r>
          </w:p>
        </w:tc>
        <w:tc>
          <w:tcPr>
            <w:tcW w:w="12899" w:type="dxa"/>
            <w:tcBorders>
              <w:top w:val="single" w:sz="5" w:space="0" w:color="000000"/>
              <w:left w:val="single" w:sz="5" w:space="0" w:color="000000"/>
              <w:bottom w:val="single" w:sz="5" w:space="0" w:color="000000"/>
              <w:right w:val="single" w:sz="5" w:space="0" w:color="000000"/>
            </w:tcBorders>
          </w:tcPr>
          <w:p w14:paraId="69161B2E"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01DA648" w14:textId="77777777" w:rsidR="00011FF3" w:rsidRPr="00A12C2A" w:rsidRDefault="00011FF3" w:rsidP="00720070">
            <w:pPr>
              <w:pStyle w:val="Default"/>
              <w:spacing w:before="40" w:after="40"/>
              <w:rPr>
                <w:rFonts w:ascii="Arial" w:hAnsi="Arial" w:cs="Arial"/>
                <w:color w:val="FF0000"/>
                <w:sz w:val="18"/>
                <w:szCs w:val="18"/>
              </w:rPr>
            </w:pPr>
            <w:r>
              <w:rPr>
                <w:rFonts w:ascii="Arial" w:hAnsi="Arial" w:cs="Arial"/>
                <w:color w:val="auto"/>
                <w:sz w:val="18"/>
                <w:szCs w:val="18"/>
              </w:rPr>
              <w:t>12</w:t>
            </w:r>
          </w:p>
        </w:tc>
      </w:tr>
      <w:tr w:rsidR="00011FF3" w:rsidRPr="004C1685" w14:paraId="50B91DFC" w14:textId="77777777" w:rsidTr="00720070">
        <w:trPr>
          <w:trHeight w:val="219"/>
        </w:trPr>
        <w:tc>
          <w:tcPr>
            <w:tcW w:w="1702" w:type="dxa"/>
            <w:tcBorders>
              <w:top w:val="single" w:sz="5" w:space="0" w:color="000000"/>
              <w:left w:val="single" w:sz="5" w:space="0" w:color="000000"/>
              <w:bottom w:val="double" w:sz="5" w:space="0" w:color="000000"/>
              <w:right w:val="single" w:sz="5" w:space="0" w:color="000000"/>
            </w:tcBorders>
          </w:tcPr>
          <w:p w14:paraId="52814980" w14:textId="77777777" w:rsidR="00011FF3" w:rsidRPr="00930A31" w:rsidRDefault="00011FF3" w:rsidP="00720070">
            <w:pPr>
              <w:pStyle w:val="Default"/>
              <w:spacing w:before="40" w:after="40"/>
              <w:rPr>
                <w:rFonts w:ascii="Arial" w:hAnsi="Arial" w:cs="Arial"/>
                <w:sz w:val="18"/>
                <w:szCs w:val="18"/>
              </w:rPr>
            </w:pPr>
            <w:r w:rsidRPr="00930A31">
              <w:rPr>
                <w:rFonts w:ascii="Arial" w:hAnsi="Arial" w:cs="Arial"/>
                <w:sz w:val="18"/>
                <w:szCs w:val="18"/>
              </w:rPr>
              <w:lastRenderedPageBreak/>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425" w:type="dxa"/>
            <w:tcBorders>
              <w:top w:val="single" w:sz="5" w:space="0" w:color="000000"/>
              <w:left w:val="single" w:sz="5" w:space="0" w:color="000000"/>
              <w:bottom w:val="double" w:sz="5" w:space="0" w:color="000000"/>
              <w:right w:val="single" w:sz="5" w:space="0" w:color="000000"/>
            </w:tcBorders>
          </w:tcPr>
          <w:p w14:paraId="44ED8A44" w14:textId="77777777" w:rsidR="00011FF3" w:rsidRPr="00930A31" w:rsidRDefault="00011FF3" w:rsidP="00720070">
            <w:pPr>
              <w:pStyle w:val="Default"/>
              <w:spacing w:before="40" w:after="40"/>
              <w:jc w:val="right"/>
              <w:rPr>
                <w:rFonts w:ascii="Arial" w:hAnsi="Arial" w:cs="Arial"/>
                <w:sz w:val="18"/>
                <w:szCs w:val="18"/>
              </w:rPr>
            </w:pPr>
            <w:r w:rsidRPr="00930A31">
              <w:rPr>
                <w:rFonts w:ascii="Arial" w:hAnsi="Arial" w:cs="Arial"/>
                <w:sz w:val="18"/>
                <w:szCs w:val="18"/>
              </w:rPr>
              <w:t>27</w:t>
            </w:r>
          </w:p>
        </w:tc>
        <w:tc>
          <w:tcPr>
            <w:tcW w:w="12899" w:type="dxa"/>
            <w:tcBorders>
              <w:top w:val="single" w:sz="5" w:space="0" w:color="000000"/>
              <w:left w:val="single" w:sz="5" w:space="0" w:color="000000"/>
              <w:bottom w:val="double" w:sz="5" w:space="0" w:color="000000"/>
              <w:right w:val="single" w:sz="5" w:space="0" w:color="000000"/>
            </w:tcBorders>
          </w:tcPr>
          <w:p w14:paraId="67DE3994" w14:textId="77777777" w:rsidR="00011FF3" w:rsidRPr="006F3937" w:rsidRDefault="00011FF3" w:rsidP="00720070">
            <w:pPr>
              <w:pStyle w:val="Default"/>
              <w:spacing w:before="40" w:after="40"/>
              <w:rPr>
                <w:rFonts w:ascii="Arial" w:hAnsi="Arial" w:cs="Arial"/>
                <w:color w:val="auto"/>
                <w:sz w:val="18"/>
                <w:szCs w:val="18"/>
              </w:rPr>
            </w:pPr>
            <w:r w:rsidRPr="006F3937">
              <w:rPr>
                <w:rFonts w:ascii="Arial" w:hAnsi="Arial" w:cs="Arial"/>
                <w:color w:val="auto"/>
                <w:sz w:val="18"/>
                <w:szCs w:val="18"/>
              </w:rPr>
              <w:t xml:space="preserve">Report which of the following are publicly available and where they can be </w:t>
            </w:r>
            <w:proofErr w:type="gramStart"/>
            <w:r w:rsidRPr="006F3937">
              <w:rPr>
                <w:rFonts w:ascii="Arial" w:hAnsi="Arial" w:cs="Arial"/>
                <w:color w:val="auto"/>
                <w:sz w:val="18"/>
                <w:szCs w:val="18"/>
              </w:rPr>
              <w:t>found:</w:t>
            </w:r>
            <w:proofErr w:type="gramEnd"/>
            <w:r w:rsidRPr="006F3937">
              <w:rPr>
                <w:rFonts w:ascii="Arial" w:hAnsi="Arial" w:cs="Arial"/>
                <w:color w:val="auto"/>
                <w:sz w:val="18"/>
                <w:szCs w:val="18"/>
              </w:rPr>
              <w:t xml:space="preserve"> template data collection forms; data extracted from included studies; data used for all analyses; analytic code; any other materials used in the review.</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14:paraId="5353CBAA" w14:textId="77777777" w:rsidR="00011FF3" w:rsidRPr="006F3937" w:rsidRDefault="00011FF3" w:rsidP="00720070">
            <w:pPr>
              <w:pStyle w:val="Default"/>
              <w:spacing w:before="40" w:after="40"/>
              <w:rPr>
                <w:rFonts w:ascii="Arial" w:hAnsi="Arial" w:cs="Arial"/>
                <w:color w:val="auto"/>
                <w:sz w:val="18"/>
                <w:szCs w:val="18"/>
              </w:rPr>
            </w:pPr>
            <w:r>
              <w:rPr>
                <w:rFonts w:ascii="Arial" w:hAnsi="Arial" w:cs="Arial"/>
                <w:color w:val="auto"/>
                <w:sz w:val="18"/>
                <w:szCs w:val="18"/>
              </w:rPr>
              <w:t>5</w:t>
            </w:r>
          </w:p>
        </w:tc>
      </w:tr>
      <w:bookmarkEnd w:id="1"/>
    </w:tbl>
    <w:p w14:paraId="68C03598" w14:textId="77777777" w:rsidR="00011FF3" w:rsidRPr="00C16CE7" w:rsidRDefault="00011FF3" w:rsidP="00011FF3">
      <w:pPr>
        <w:pStyle w:val="Default"/>
        <w:spacing w:line="183" w:lineRule="atLeast"/>
        <w:jc w:val="both"/>
        <w:rPr>
          <w:rFonts w:ascii="Arial" w:hAnsi="Arial" w:cs="Arial"/>
          <w:color w:val="auto"/>
          <w:sz w:val="16"/>
          <w:szCs w:val="16"/>
        </w:rPr>
      </w:pPr>
    </w:p>
    <w:p w14:paraId="30D4FB63" w14:textId="77777777" w:rsidR="00011FF3" w:rsidRPr="00363B8D" w:rsidRDefault="00011FF3" w:rsidP="00011FF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w:t>
      </w:r>
      <w:proofErr w:type="spellStart"/>
      <w:r>
        <w:rPr>
          <w:rFonts w:ascii="Arial" w:hAnsi="Arial" w:cs="Arial"/>
          <w:color w:val="auto"/>
          <w:sz w:val="16"/>
          <w:szCs w:val="16"/>
        </w:rPr>
        <w:t>BMJ</w:t>
      </w:r>
      <w:proofErr w:type="spellEnd"/>
      <w:r>
        <w:rPr>
          <w:rFonts w:ascii="Arial" w:hAnsi="Arial" w:cs="Arial"/>
          <w:color w:val="auto"/>
          <w:sz w:val="16"/>
          <w:szCs w:val="16"/>
        </w:rPr>
        <w:t xml:space="preserve"> </w:t>
      </w:r>
      <w:proofErr w:type="spellStart"/>
      <w:r>
        <w:rPr>
          <w:rFonts w:ascii="Arial" w:hAnsi="Arial" w:cs="Arial"/>
          <w:color w:val="auto"/>
          <w:sz w:val="16"/>
          <w:szCs w:val="16"/>
        </w:rPr>
        <w:t>2021;372:n71</w:t>
      </w:r>
      <w:proofErr w:type="spellEnd"/>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w:t>
      </w:r>
      <w:proofErr w:type="spellStart"/>
      <w:r w:rsidRPr="0077253C">
        <w:rPr>
          <w:rFonts w:ascii="Arial" w:hAnsi="Arial" w:cs="Arial"/>
          <w:color w:val="auto"/>
          <w:sz w:val="16"/>
          <w:szCs w:val="16"/>
        </w:rPr>
        <w:t>bmj.n71</w:t>
      </w:r>
      <w:proofErr w:type="spellEnd"/>
    </w:p>
    <w:p w14:paraId="61AC1A58" w14:textId="75BCBF68" w:rsidR="00011FF3" w:rsidRDefault="00011FF3" w:rsidP="00011FF3">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6" w:history="1">
        <w:r w:rsidRPr="00C22710">
          <w:rPr>
            <w:rStyle w:val="Hyperlink"/>
            <w:rFonts w:eastAsiaTheme="majorEastAsia" w:cs="Arial"/>
            <w:sz w:val="18"/>
            <w:szCs w:val="18"/>
            <w:lang w:val="da-DK"/>
          </w:rPr>
          <w:t>http://www.prisma-statement.org/</w:t>
        </w:r>
      </w:hyperlink>
    </w:p>
    <w:sectPr w:rsidR="00011FF3" w:rsidSect="00011FF3">
      <w:footerReference w:type="default" r:id="rId7"/>
      <w:pgSz w:w="16838" w:h="11906" w:orient="landscape"/>
      <w:pgMar w:top="431" w:right="431" w:bottom="431" w:left="4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88A39" w14:textId="77777777" w:rsidR="00CB7988" w:rsidRDefault="00CB7988" w:rsidP="00CB7988">
      <w:r>
        <w:separator/>
      </w:r>
    </w:p>
  </w:endnote>
  <w:endnote w:type="continuationSeparator" w:id="0">
    <w:p w14:paraId="27205A4A" w14:textId="77777777" w:rsidR="00CB7988" w:rsidRDefault="00CB7988" w:rsidP="00CB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16051"/>
      <w:docPartObj>
        <w:docPartGallery w:val="Page Numbers (Bottom of Page)"/>
        <w:docPartUnique/>
      </w:docPartObj>
    </w:sdtPr>
    <w:sdtEndPr>
      <w:rPr>
        <w:noProof/>
      </w:rPr>
    </w:sdtEndPr>
    <w:sdtContent>
      <w:p w14:paraId="54914857" w14:textId="2F30FAE4" w:rsidR="00CB7988" w:rsidRDefault="00CB79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C9645A" w14:textId="77777777" w:rsidR="00CB7988" w:rsidRDefault="00CB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3CB3" w14:textId="77777777" w:rsidR="00CB7988" w:rsidRDefault="00CB7988" w:rsidP="00CB7988">
      <w:r>
        <w:separator/>
      </w:r>
    </w:p>
  </w:footnote>
  <w:footnote w:type="continuationSeparator" w:id="0">
    <w:p w14:paraId="2FB769DF" w14:textId="77777777" w:rsidR="00CB7988" w:rsidRDefault="00CB7988" w:rsidP="00CB79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ae Stefanetti">
    <w15:presenceInfo w15:providerId="AD" w15:userId="S::nrs144@newcastle.ac.uk::344e577b-141b-4669-8ad8-a05424181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F3"/>
    <w:rsid w:val="00011FF3"/>
    <w:rsid w:val="00CB7988"/>
    <w:rsid w:val="00EB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BED9C"/>
  <w15:chartTrackingRefBased/>
  <w15:docId w15:val="{1296D0CF-5625-4015-A3BE-44CBC778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FF3"/>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011FF3"/>
    <w:pPr>
      <w:keepNext/>
      <w:keepLines/>
      <w:spacing w:before="400" w:after="40"/>
      <w:outlineLvl w:val="0"/>
    </w:pPr>
    <w:rPr>
      <w:rFonts w:ascii="Arial" w:eastAsiaTheme="majorEastAsia" w:hAnsi="Arial" w:cstheme="majorBidi"/>
      <w:b/>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FF3"/>
    <w:rPr>
      <w:rFonts w:ascii="Arial" w:eastAsiaTheme="majorEastAsia" w:hAnsi="Arial" w:cstheme="majorBidi"/>
      <w:b/>
      <w:sz w:val="24"/>
      <w:szCs w:val="36"/>
    </w:rPr>
  </w:style>
  <w:style w:type="character" w:styleId="Hyperlink">
    <w:name w:val="Hyperlink"/>
    <w:basedOn w:val="DefaultParagraphFont"/>
    <w:uiPriority w:val="99"/>
    <w:unhideWhenUsed/>
    <w:rsid w:val="00011FF3"/>
    <w:rPr>
      <w:color w:val="0563C1" w:themeColor="hyperlink"/>
      <w:u w:val="single"/>
    </w:rPr>
  </w:style>
  <w:style w:type="paragraph" w:customStyle="1" w:styleId="Default">
    <w:name w:val="Default"/>
    <w:rsid w:val="00011FF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B7988"/>
    <w:pPr>
      <w:tabs>
        <w:tab w:val="center" w:pos="4513"/>
        <w:tab w:val="right" w:pos="9026"/>
      </w:tabs>
    </w:pPr>
  </w:style>
  <w:style w:type="character" w:customStyle="1" w:styleId="HeaderChar">
    <w:name w:val="Header Char"/>
    <w:basedOn w:val="DefaultParagraphFont"/>
    <w:link w:val="Header"/>
    <w:uiPriority w:val="99"/>
    <w:rsid w:val="00CB7988"/>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CB7988"/>
    <w:pPr>
      <w:tabs>
        <w:tab w:val="center" w:pos="4513"/>
        <w:tab w:val="right" w:pos="9026"/>
      </w:tabs>
    </w:pPr>
  </w:style>
  <w:style w:type="character" w:customStyle="1" w:styleId="FooterChar">
    <w:name w:val="Footer Char"/>
    <w:basedOn w:val="DefaultParagraphFont"/>
    <w:link w:val="Footer"/>
    <w:uiPriority w:val="99"/>
    <w:rsid w:val="00CB7988"/>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Stefanetti</dc:creator>
  <cp:keywords/>
  <dc:description/>
  <cp:lastModifiedBy>Renae Stefanetti</cp:lastModifiedBy>
  <cp:revision>3</cp:revision>
  <dcterms:created xsi:type="dcterms:W3CDTF">2021-08-05T11:30:00Z</dcterms:created>
  <dcterms:modified xsi:type="dcterms:W3CDTF">2021-08-25T17:56:00Z</dcterms:modified>
</cp:coreProperties>
</file>