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22DA" w14:textId="793662D4" w:rsidR="00592446" w:rsidRPr="006A489A" w:rsidRDefault="00592446" w:rsidP="00592446">
      <w:pPr>
        <w:pStyle w:val="Heading1"/>
      </w:pPr>
      <w:bookmarkStart w:id="0" w:name="_Toc73474762"/>
      <w:proofErr w:type="spellStart"/>
      <w:r w:rsidRPr="006A489A">
        <w:t>eTable</w:t>
      </w:r>
      <w:proofErr w:type="spellEnd"/>
      <w:r>
        <w:t xml:space="preserve"> </w:t>
      </w:r>
      <w:r w:rsidRPr="006A489A">
        <w:t>4. Summary characteristics of included open-label trials (</w:t>
      </w:r>
      <w:r>
        <w:t>N</w:t>
      </w:r>
      <w:r w:rsidRPr="006A489A">
        <w:t>=3)</w:t>
      </w:r>
      <w:bookmarkEnd w:id="0"/>
    </w:p>
    <w:tbl>
      <w:tblPr>
        <w:tblStyle w:val="TableGrid"/>
        <w:tblpPr w:leftFromText="181" w:rightFromText="181" w:vertAnchor="page" w:horzAnchor="margin" w:tblpXSpec="right" w:tblpY="2507"/>
        <w:tblW w:w="14961" w:type="dxa"/>
        <w:tblLayout w:type="fixed"/>
        <w:tblLook w:val="04A0" w:firstRow="1" w:lastRow="0" w:firstColumn="1" w:lastColumn="0" w:noHBand="0" w:noVBand="1"/>
      </w:tblPr>
      <w:tblGrid>
        <w:gridCol w:w="624"/>
        <w:gridCol w:w="425"/>
        <w:gridCol w:w="1134"/>
        <w:gridCol w:w="1843"/>
        <w:gridCol w:w="1843"/>
        <w:gridCol w:w="2126"/>
        <w:gridCol w:w="1134"/>
        <w:gridCol w:w="2835"/>
        <w:gridCol w:w="2997"/>
      </w:tblGrid>
      <w:tr w:rsidR="00592446" w14:paraId="02B7EAF0" w14:textId="77777777" w:rsidTr="00720070">
        <w:trPr>
          <w:cantSplit/>
          <w:tblHeader/>
        </w:trPr>
        <w:tc>
          <w:tcPr>
            <w:tcW w:w="624" w:type="dxa"/>
            <w:shd w:val="clear" w:color="auto" w:fill="auto"/>
          </w:tcPr>
          <w:p w14:paraId="3355AC7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Study ID</w:t>
            </w:r>
          </w:p>
        </w:tc>
        <w:tc>
          <w:tcPr>
            <w:tcW w:w="425" w:type="dxa"/>
          </w:tcPr>
          <w:p w14:paraId="78C5E53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14:paraId="5AF81BBE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hAnsi="Arial" w:cs="Arial"/>
                <w:b/>
                <w:bCs/>
                <w:sz w:val="16"/>
                <w:szCs w:val="16"/>
              </w:rPr>
              <w:t>Genetic diagnosis</w:t>
            </w:r>
          </w:p>
        </w:tc>
        <w:tc>
          <w:tcPr>
            <w:tcW w:w="1843" w:type="dxa"/>
          </w:tcPr>
          <w:p w14:paraId="7B4D260E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proofErr w:type="gramStart"/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Sex;</w:t>
            </w:r>
            <w:proofErr w:type="gramEnd"/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9B9E5B7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age (y)</w:t>
            </w:r>
          </w:p>
        </w:tc>
        <w:tc>
          <w:tcPr>
            <w:tcW w:w="1843" w:type="dxa"/>
          </w:tcPr>
          <w:p w14:paraId="4BAE766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Clinical presentation </w:t>
            </w:r>
          </w:p>
        </w:tc>
        <w:tc>
          <w:tcPr>
            <w:tcW w:w="2126" w:type="dxa"/>
          </w:tcPr>
          <w:p w14:paraId="7F01D80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 treatment </w:t>
            </w:r>
          </w:p>
        </w:tc>
        <w:tc>
          <w:tcPr>
            <w:tcW w:w="1134" w:type="dxa"/>
          </w:tcPr>
          <w:p w14:paraId="04C8CF9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AEDs or other treatments</w:t>
            </w:r>
          </w:p>
        </w:tc>
        <w:tc>
          <w:tcPr>
            <w:tcW w:w="2835" w:type="dxa"/>
          </w:tcPr>
          <w:p w14:paraId="26CFDDD8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AEs </w:t>
            </w:r>
          </w:p>
        </w:tc>
        <w:tc>
          <w:tcPr>
            <w:tcW w:w="2997" w:type="dxa"/>
          </w:tcPr>
          <w:p w14:paraId="0F7E7E17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lang w:val="en-US"/>
              </w:rPr>
            </w:pPr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Response to</w:t>
            </w:r>
            <w:ins w:id="1" w:author="Renae Stefanetti" w:date="2021-02-22T17:49:00Z">
              <w:r w:rsidRPr="00D41081">
                <w:rPr>
                  <w:rFonts w:ascii="Arial" w:eastAsia="MS Gothic" w:hAnsi="Arial" w:cs="Arial"/>
                  <w:b/>
                  <w:bCs/>
                  <w:sz w:val="16"/>
                  <w:szCs w:val="16"/>
                </w:rPr>
                <w:t xml:space="preserve"> </w:t>
              </w:r>
            </w:ins>
            <w:r w:rsidRPr="00D41081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treatment </w:t>
            </w:r>
          </w:p>
        </w:tc>
      </w:tr>
      <w:tr w:rsidR="00592446" w:rsidRPr="00921714" w14:paraId="113DCE6D" w14:textId="77777777" w:rsidTr="00720070">
        <w:trPr>
          <w:cantSplit/>
          <w:trHeight w:val="614"/>
        </w:trPr>
        <w:tc>
          <w:tcPr>
            <w:tcW w:w="624" w:type="dxa"/>
            <w:vMerge w:val="restart"/>
          </w:tcPr>
          <w:p w14:paraId="64BC9D9A" w14:textId="0F94109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  <w:highlight w:val="yellow"/>
              </w:rPr>
            </w:pPr>
            <w:bookmarkStart w:id="2" w:name="_Hlk54887786"/>
            <w:r w:rsidRPr="00D41081">
              <w:rPr>
                <w:rFonts w:ascii="Arial" w:eastAsia="MS Gothic" w:hAnsi="Arial" w:cs="Arial"/>
                <w:sz w:val="16"/>
                <w:szCs w:val="16"/>
              </w:rPr>
              <w:t>Koga et al. 2002</w:t>
            </w:r>
            <w:bookmarkEnd w:id="2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ldData xml:space="preserve">PEVuZE5vdGU+PENpdGU+PEF1dGhvcj5Lb2dhPC9BdXRob3I+PFllYXI+MjAwMjwvWWVhcj48UmVj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instrText xml:space="preserve"> ADDIN EN.CITE </w:instrText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ldData xml:space="preserve">PEVuZE5vdGU+PENpdGU+PEF1dGhvcj5Lb2dhPC9BdXRob3I+PFllYXI+MjAwMjwvWWVhcj48UmVj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instrText xml:space="preserve"> ADDIN EN.CITE.DATA </w:instrText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 w:rsidR="00ED3586" w:rsidRPr="00ED3586">
              <w:rPr>
                <w:rFonts w:ascii="Arial" w:eastAsia="MS Gothic" w:hAnsi="Arial" w:cs="Arial"/>
                <w:noProof/>
                <w:sz w:val="16"/>
                <w:szCs w:val="16"/>
                <w:vertAlign w:val="superscript"/>
              </w:rPr>
              <w:t>1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Merge w:val="restart"/>
          </w:tcPr>
          <w:p w14:paraId="32F7016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48FE9354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m.3243A&gt;G (87% hetroplasmy in muscle)</w:t>
            </w:r>
          </w:p>
        </w:tc>
        <w:tc>
          <w:tcPr>
            <w:tcW w:w="1843" w:type="dxa"/>
          </w:tcPr>
          <w:p w14:paraId="6966EA76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F; 17</w:t>
            </w:r>
          </w:p>
          <w:p w14:paraId="2C3D8EC1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509A4C71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Periodic vomiting.</w:t>
            </w:r>
            <w:r w:rsidRPr="00D41081">
              <w:rPr>
                <w:rFonts w:ascii="Arial" w:eastAsia="MS Gothic" w:hAnsi="Arial" w:cs="Arial"/>
                <w:i/>
                <w:iCs/>
                <w:sz w:val="16"/>
                <w:szCs w:val="16"/>
              </w:rPr>
              <w:t xml:space="preserve">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Extensive basal </w:t>
            </w: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ganglial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Theme="minorHAnsi" w:hAnsi="Arial" w:cs="Arial"/>
                <w:sz w:val="16"/>
                <w:szCs w:val="16"/>
              </w:rPr>
              <w:t>calcification</w:t>
            </w:r>
          </w:p>
        </w:tc>
        <w:tc>
          <w:tcPr>
            <w:tcW w:w="2126" w:type="dxa"/>
            <w:vMerge w:val="restart"/>
          </w:tcPr>
          <w:p w14:paraId="4A736C1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16</w:t>
            </w:r>
          </w:p>
          <w:p w14:paraId="4906441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106ECD6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9;</w:t>
            </w:r>
            <w:proofErr w:type="gramEnd"/>
          </w:p>
          <w:p w14:paraId="05CA678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IV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</w:p>
          <w:p w14:paraId="40F22C4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0.5 g/kg as a 10% solution (over 15-min) </w:t>
            </w:r>
          </w:p>
          <w:p w14:paraId="2598E31A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754D315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Placebo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2D6AA8BA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4;</w:t>
            </w:r>
            <w:proofErr w:type="gramEnd"/>
          </w:p>
          <w:p w14:paraId="6FD7C467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5% dextrose (0.5 g/kg) </w:t>
            </w:r>
          </w:p>
          <w:p w14:paraId="4396A5A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55D7918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3;</w:t>
            </w:r>
            <w:proofErr w:type="gramEnd"/>
          </w:p>
          <w:p w14:paraId="6DFB5280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D-arginine (in a 10% solution) </w:t>
            </w:r>
          </w:p>
          <w:p w14:paraId="5D98EEF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4F1433F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Treatment within 1-h of symptom onset </w:t>
            </w:r>
          </w:p>
          <w:p w14:paraId="5519D04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5A5866A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0C66B7E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2835" w:type="dxa"/>
            <w:vMerge w:val="restart"/>
          </w:tcPr>
          <w:p w14:paraId="5BA9412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None</w:t>
            </w:r>
          </w:p>
        </w:tc>
        <w:tc>
          <w:tcPr>
            <w:tcW w:w="2997" w:type="dxa"/>
            <w:vMerge w:val="restart"/>
          </w:tcPr>
          <w:p w14:paraId="073640A8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At 24-h, significant improvements (p&lt;0.05) in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vs. placebo treated SLEs as follows:</w:t>
            </w:r>
          </w:p>
          <w:p w14:paraId="475B1053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bookmarkStart w:id="3" w:name="_Hlk68598215"/>
            <w:r w:rsidRPr="00D41081">
              <w:rPr>
                <w:rFonts w:ascii="Arial" w:eastAsia="MS Gothic" w:hAnsi="Arial" w:cs="Arial"/>
                <w:sz w:val="16"/>
                <w:szCs w:val="16"/>
              </w:rPr>
              <w:t>headache (5/9 vs 1/7), clinical disability (5/9 vs 0/7), nausea (4/9 vs 1/7), vomiting (6/9 vs 1/7). Teichopsia did not improve (1/9 vs 0/7), persisting for several days.</w:t>
            </w:r>
          </w:p>
          <w:bookmarkEnd w:id="3"/>
          <w:p w14:paraId="0B8E08D6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2F5B48F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At 30-min after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, uptake in the decreased </w:t>
            </w: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rCBF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in the ischemic region was improved on SPECT (↑ was &lt; 13% of the increase on the contralateral side). </w:t>
            </w:r>
          </w:p>
          <w:p w14:paraId="071CC258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5586F20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At 24-h, plasma lactate and pyruvate improved (no change in CSF). </w:t>
            </w:r>
          </w:p>
          <w:p w14:paraId="5CAC1190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502AB3BA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592446" w:rsidRPr="00921714" w14:paraId="460FC72F" w14:textId="77777777" w:rsidTr="00720070">
        <w:trPr>
          <w:cantSplit/>
          <w:trHeight w:val="613"/>
        </w:trPr>
        <w:tc>
          <w:tcPr>
            <w:tcW w:w="624" w:type="dxa"/>
            <w:vMerge/>
          </w:tcPr>
          <w:p w14:paraId="0B24D5A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F247DD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FD9B91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m.3243A&gt;</w:t>
            </w: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G  (</w:t>
            </w:r>
            <w:proofErr w:type="gramEnd"/>
            <w:r w:rsidRPr="00D41081">
              <w:rPr>
                <w:rFonts w:ascii="Arial" w:eastAsia="MS Gothic" w:hAnsi="Arial" w:cs="Arial"/>
                <w:sz w:val="16"/>
                <w:szCs w:val="16"/>
              </w:rPr>
              <w:t>74% hetroplasmy in muscle)</w:t>
            </w:r>
          </w:p>
        </w:tc>
        <w:tc>
          <w:tcPr>
            <w:tcW w:w="1843" w:type="dxa"/>
          </w:tcPr>
          <w:p w14:paraId="7D45F56B" w14:textId="77777777" w:rsidR="00592446" w:rsidRPr="00D41081" w:rsidRDefault="00592446" w:rsidP="00720070">
            <w:pPr>
              <w:rPr>
                <w:rFonts w:ascii="Arial" w:eastAsia="MS Gothic" w:hAnsi="Arial" w:cs="Arial"/>
                <w:color w:val="FF0000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F; 18 </w:t>
            </w:r>
          </w:p>
          <w:p w14:paraId="7FE511B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11E57F76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Generalized muscle W, periodic </w:t>
            </w: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vomiting</w:t>
            </w:r>
            <w:proofErr w:type="gram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and hemiparesis. Extensive basal </w:t>
            </w: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ganglial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Theme="minorHAnsi" w:hAnsi="Arial" w:cs="Arial"/>
                <w:sz w:val="16"/>
                <w:szCs w:val="16"/>
              </w:rPr>
              <w:t>calcification</w:t>
            </w:r>
          </w:p>
          <w:p w14:paraId="2C578D96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35DF846A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E7B6F0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14:paraId="06620CA1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7" w:type="dxa"/>
            <w:vMerge/>
          </w:tcPr>
          <w:p w14:paraId="7A8B1E21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  <w:highlight w:val="green"/>
              </w:rPr>
            </w:pPr>
          </w:p>
        </w:tc>
      </w:tr>
      <w:tr w:rsidR="00592446" w:rsidRPr="00921714" w14:paraId="2D4D11D6" w14:textId="77777777" w:rsidTr="00720070">
        <w:trPr>
          <w:cantSplit/>
          <w:trHeight w:val="613"/>
        </w:trPr>
        <w:tc>
          <w:tcPr>
            <w:tcW w:w="624" w:type="dxa"/>
            <w:vMerge/>
          </w:tcPr>
          <w:p w14:paraId="66591ED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400932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1A9E88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m.3243A&gt;</w:t>
            </w: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G  (</w:t>
            </w:r>
            <w:proofErr w:type="gramEnd"/>
            <w:r w:rsidRPr="00D41081">
              <w:rPr>
                <w:rFonts w:ascii="Arial" w:eastAsia="MS Gothic" w:hAnsi="Arial" w:cs="Arial"/>
                <w:sz w:val="16"/>
                <w:szCs w:val="16"/>
              </w:rPr>
              <w:t>58% hetroplasmy in muscle)</w:t>
            </w:r>
          </w:p>
        </w:tc>
        <w:tc>
          <w:tcPr>
            <w:tcW w:w="1843" w:type="dxa"/>
          </w:tcPr>
          <w:p w14:paraId="09408CF2" w14:textId="77777777" w:rsidR="00592446" w:rsidRPr="00D41081" w:rsidRDefault="00592446" w:rsidP="00720070">
            <w:pPr>
              <w:rPr>
                <w:rFonts w:ascii="Arial" w:eastAsia="MS Gothic" w:hAnsi="Arial" w:cs="Arial"/>
                <w:color w:val="FF0000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M; 15</w:t>
            </w:r>
          </w:p>
          <w:p w14:paraId="0C6BC29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1D1591F9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Hemiblindness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, </w:t>
            </w: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hemiconvulsions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, and vomiting. Extensive basal </w:t>
            </w: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ganglial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Theme="minorHAnsi" w:hAnsi="Arial" w:cs="Arial"/>
                <w:sz w:val="16"/>
                <w:szCs w:val="16"/>
              </w:rPr>
              <w:t>calcification</w:t>
            </w:r>
          </w:p>
          <w:p w14:paraId="5F8DB2E1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A144F22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CACA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14:paraId="44E98D8A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7" w:type="dxa"/>
            <w:vMerge/>
          </w:tcPr>
          <w:p w14:paraId="4EE7CA6A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  <w:highlight w:val="green"/>
              </w:rPr>
            </w:pPr>
          </w:p>
        </w:tc>
      </w:tr>
      <w:tr w:rsidR="00592446" w:rsidRPr="00921714" w14:paraId="71F612CE" w14:textId="77777777" w:rsidTr="00720070">
        <w:trPr>
          <w:cantSplit/>
        </w:trPr>
        <w:tc>
          <w:tcPr>
            <w:tcW w:w="624" w:type="dxa"/>
          </w:tcPr>
          <w:p w14:paraId="00B2039B" w14:textId="5EE0869B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20"/>
                <w:szCs w:val="20"/>
                <w:highlight w:val="yellow"/>
                <w:lang w:val="en-US"/>
              </w:rPr>
            </w:pPr>
            <w:bookmarkStart w:id="4" w:name="_Hlk54889015"/>
            <w:r w:rsidRPr="00D41081">
              <w:rPr>
                <w:rFonts w:ascii="Arial" w:eastAsia="MS Gothic" w:hAnsi="Arial" w:cs="Arial"/>
                <w:sz w:val="16"/>
                <w:szCs w:val="16"/>
              </w:rPr>
              <w:t>Koga et al. 2005</w:t>
            </w:r>
            <w:bookmarkEnd w:id="4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begin"/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instrText xml:space="preserve"> ADDIN EN.CITE &lt;EndNote&gt;&lt;Cite&gt;&lt;Author&gt;Koga&lt;/Author&gt;&lt;Year&gt;2005&lt;/Year&gt;&lt;RecNum&gt;3982&lt;/RecNum&gt;&lt;DisplayText&gt;&lt;style face="superscript"&gt;2&lt;/style&gt;&lt;/DisplayText&gt;&lt;record&gt;&lt;rec-number&gt;3982&lt;/rec-number&gt;&lt;foreign-keys&gt;&lt;key app="EN" db-id="vreevt9fgv2wx1ef9t3p02pxapw0rzxa29dz" timestamp="1562946579"&gt;3982&lt;/key&gt;&lt;/foreign-keys&gt;&lt;ref-type name="Journal Article"&gt;17&lt;/ref-type&gt;&lt;contributors&gt;&lt;authors&gt;&lt;author&gt;Koga, Y.&lt;/author&gt;&lt;author&gt;Akita, Y.&lt;/author&gt;&lt;author&gt;Nishioka, J.&lt;/author&gt;&lt;author&gt;Yatsuga, S.&lt;/author&gt;&lt;author&gt;Povalko, N.&lt;/author&gt;&lt;author&gt;Tanabe, Y.&lt;/author&gt;&lt;author&gt;Fujimoto, S.&lt;/author&gt;&lt;author&gt;Matsuishi, T.&lt;/author&gt;&lt;/authors&gt;&lt;/contributors&gt;&lt;titles&gt;&lt;title&gt;L-arginine improves the symptoms of stroke-like episodes in MELAS&lt;/title&gt;&lt;secondary-title&gt;Neurology&lt;/secondary-title&gt;&lt;/titles&gt;&lt;periodical&gt;&lt;full-title&gt;Neurology&lt;/full-title&gt;&lt;/periodical&gt;&lt;pages&gt;710-712&lt;/pages&gt;&lt;volume&gt;64&lt;/volume&gt;&lt;number&gt;4&lt;/number&gt;&lt;dates&gt;&lt;year&gt;2005&lt;/year&gt;&lt;pub-dates&gt;&lt;date&gt;Feb&lt;/date&gt;&lt;/pub-dates&gt;&lt;/dates&gt;&lt;isbn&gt;0028-3878&lt;/isbn&gt;&lt;accession-num&gt;WOS:000227206800025&lt;/accession-num&gt;&lt;urls&gt;&lt;related-urls&gt;&lt;url&gt;&amp;lt;Go to ISI&amp;gt;://WOS:000227206800025&lt;/url&gt;&lt;/related-urls&gt;&lt;/urls&gt;&lt;electronic-resource-num&gt;10.1212/01.Wnl.0000151976.60624.01&lt;/electronic-resource-num&gt;&lt;/record&gt;&lt;/Cite&gt;&lt;/EndNote&gt;</w:instrTex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 w:rsidR="00ED3586" w:rsidRPr="00ED3586">
              <w:rPr>
                <w:rFonts w:ascii="Arial" w:eastAsia="MS Gothic" w:hAnsi="Arial" w:cs="Arial"/>
                <w:noProof/>
                <w:sz w:val="16"/>
                <w:szCs w:val="16"/>
                <w:vertAlign w:val="superscript"/>
              </w:rPr>
              <w:t>2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14:paraId="4841020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0F7097B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2033713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m.3243A&gt;G</w:t>
            </w:r>
            <w:r w:rsidRPr="00D410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8A903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 xml:space="preserve">(68 ± 16% </w:t>
            </w:r>
            <w:proofErr w:type="spellStart"/>
            <w:r w:rsidRPr="00D41081">
              <w:rPr>
                <w:rFonts w:ascii="Arial" w:hAnsi="Arial" w:cs="Arial"/>
                <w:sz w:val="16"/>
                <w:szCs w:val="16"/>
              </w:rPr>
              <w:t>heteroplasmy</w:t>
            </w:r>
            <w:proofErr w:type="spellEnd"/>
            <w:r w:rsidRPr="00D41081">
              <w:rPr>
                <w:rFonts w:ascii="Arial" w:hAnsi="Arial" w:cs="Arial"/>
                <w:sz w:val="16"/>
                <w:szCs w:val="16"/>
              </w:rPr>
              <w:t xml:space="preserve"> in muscle)</w:t>
            </w:r>
          </w:p>
        </w:tc>
        <w:tc>
          <w:tcPr>
            <w:tcW w:w="1843" w:type="dxa"/>
          </w:tcPr>
          <w:p w14:paraId="0ECC49EB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081">
              <w:rPr>
                <w:rFonts w:ascii="Arial" w:hAnsi="Arial" w:cs="Arial"/>
                <w:sz w:val="16"/>
                <w:szCs w:val="16"/>
              </w:rPr>
              <w:t>8M</w:t>
            </w:r>
            <w:proofErr w:type="spellEnd"/>
            <w:r w:rsidRPr="00D4108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41081">
              <w:rPr>
                <w:rFonts w:ascii="Arial" w:hAnsi="Arial" w:cs="Arial"/>
                <w:sz w:val="16"/>
                <w:szCs w:val="16"/>
              </w:rPr>
              <w:t>16F</w:t>
            </w:r>
            <w:proofErr w:type="spellEnd"/>
            <w:r w:rsidRPr="00D41081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Pr="00D410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E3C7ED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19.6 ± 12.5 (8.2–30.3)</w:t>
            </w:r>
          </w:p>
          <w:p w14:paraId="01DA8FA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38C54D6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Control group compared at baseline n=72</w:t>
            </w:r>
          </w:p>
          <w:p w14:paraId="04369B6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1081">
              <w:rPr>
                <w:rFonts w:ascii="Arial" w:hAnsi="Arial" w:cs="Arial"/>
                <w:sz w:val="16"/>
                <w:szCs w:val="16"/>
              </w:rPr>
              <w:t>27M</w:t>
            </w:r>
            <w:proofErr w:type="spellEnd"/>
            <w:r w:rsidRPr="00D4108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41081">
              <w:rPr>
                <w:rFonts w:ascii="Arial" w:hAnsi="Arial" w:cs="Arial"/>
                <w:sz w:val="16"/>
                <w:szCs w:val="16"/>
              </w:rPr>
              <w:t>45F</w:t>
            </w:r>
            <w:proofErr w:type="spellEnd"/>
            <w:r w:rsidRPr="00D41081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</w:p>
          <w:p w14:paraId="3DF446A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21.5 ± 10.4 (4.3–35.4)</w:t>
            </w:r>
          </w:p>
          <w:p w14:paraId="5F479A7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843" w:type="dxa"/>
          </w:tcPr>
          <w:p w14:paraId="58FE5FC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 xml:space="preserve">SLEs fulfilled the criteria the following criteria: </w:t>
            </w:r>
            <w:proofErr w:type="gramStart"/>
            <w:r w:rsidRPr="00D41081">
              <w:rPr>
                <w:rFonts w:ascii="Arial" w:hAnsi="Arial" w:cs="Arial"/>
                <w:sz w:val="16"/>
                <w:szCs w:val="16"/>
              </w:rPr>
              <w:t xml:space="preserve">migraine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headache</w:t>
            </w:r>
            <w:proofErr w:type="gramEnd"/>
            <w:r w:rsidRPr="00D41081">
              <w:rPr>
                <w:rFonts w:ascii="Arial" w:hAnsi="Arial" w:cs="Arial"/>
                <w:sz w:val="16"/>
                <w:szCs w:val="16"/>
              </w:rPr>
              <w:t>, vomiting, convulsion, and transient blindness</w:t>
            </w:r>
          </w:p>
          <w:p w14:paraId="31AC981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with brain image suggesting focal brain abnormality.</w:t>
            </w:r>
          </w:p>
          <w:p w14:paraId="455301B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14:paraId="1C76C4F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34</w:t>
            </w:r>
          </w:p>
          <w:p w14:paraId="13701E7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4F4E6F8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22</w:t>
            </w:r>
          </w:p>
          <w:p w14:paraId="0F1AAC1A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IV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</w:p>
          <w:p w14:paraId="0D490B2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0.5 g/kg as a 10% solution within 1-h of symptom onset</w:t>
            </w:r>
          </w:p>
          <w:p w14:paraId="463EC438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70FA706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Placebo</w:t>
            </w:r>
          </w:p>
          <w:p w14:paraId="52B649D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8;</w:t>
            </w:r>
          </w:p>
          <w:p w14:paraId="363BF98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5% dextrose (0.5 g/kg) </w:t>
            </w:r>
          </w:p>
          <w:p w14:paraId="35E1696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239512F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4; </w:t>
            </w:r>
          </w:p>
          <w:p w14:paraId="2906892B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D-arginine (in a 10% solution) </w:t>
            </w:r>
          </w:p>
          <w:p w14:paraId="7AC909DD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0D8C5BEC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Oral use in 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=6 patients</w:t>
            </w:r>
          </w:p>
          <w:p w14:paraId="5CAF314B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4-24 g (0.15-0.3 g/kg/d) for 18-mo.</w:t>
            </w:r>
          </w:p>
        </w:tc>
        <w:tc>
          <w:tcPr>
            <w:tcW w:w="1134" w:type="dxa"/>
          </w:tcPr>
          <w:p w14:paraId="4802EBC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NR</w:t>
            </w:r>
          </w:p>
        </w:tc>
        <w:tc>
          <w:tcPr>
            <w:tcW w:w="2835" w:type="dxa"/>
          </w:tcPr>
          <w:p w14:paraId="331D0458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bookmarkStart w:id="5" w:name="_Hlk65131082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Headache when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was infused too rapidly in 2 patients</w:t>
            </w:r>
          </w:p>
          <w:bookmarkEnd w:id="5"/>
          <w:p w14:paraId="7B3C7AE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7" w:type="dxa"/>
          </w:tcPr>
          <w:p w14:paraId="5A4324EA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i/>
                <w:iCs/>
                <w:sz w:val="16"/>
                <w:szCs w:val="16"/>
              </w:rPr>
              <w:t>Acute:</w:t>
            </w:r>
          </w:p>
          <w:p w14:paraId="5CEC05BD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bookmarkStart w:id="6" w:name="_Hlk68598286"/>
            <w:r w:rsidRPr="00D41081">
              <w:rPr>
                <w:rFonts w:ascii="Arial" w:eastAsia="MS Gothic" w:hAnsi="Arial" w:cs="Arial"/>
                <w:sz w:val="16"/>
                <w:szCs w:val="16"/>
              </w:rPr>
              <w:t>At 24-h, significant improvements (p&lt;0.05) in SLEs were as follows:  headache (21/22 vs 1/12), clinical disability (20/22 vs 1/12), nausea (22/22 vs 1/22), vomiting (22/22 vs 1/22), hemi-blindness (transient) (7/7 vs 1/4), teichopsia (19/22 vs 0/12)</w:t>
            </w:r>
          </w:p>
          <w:bookmarkEnd w:id="6"/>
          <w:p w14:paraId="65A5109B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</w:p>
          <w:p w14:paraId="087AE833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i/>
                <w:iCs/>
                <w:sz w:val="16"/>
                <w:szCs w:val="16"/>
              </w:rPr>
              <w:t>Chronic:</w:t>
            </w:r>
          </w:p>
          <w:p w14:paraId="6E2A907E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Significant reduction in the frequency of SLEs compared to pre-supplementation (0.09 ± 0.09 vs 0.78 ± 0.42, p&lt;0.05); significant reduction in the severity of SLEs after treatment (0.17 ± 0.18 vs 2.04 ± 0.34)</w:t>
            </w:r>
          </w:p>
        </w:tc>
      </w:tr>
      <w:tr w:rsidR="00592446" w:rsidRPr="00921714" w14:paraId="7762E091" w14:textId="77777777" w:rsidTr="00720070">
        <w:trPr>
          <w:cantSplit/>
        </w:trPr>
        <w:tc>
          <w:tcPr>
            <w:tcW w:w="624" w:type="dxa"/>
          </w:tcPr>
          <w:p w14:paraId="083C4B5F" w14:textId="1B730090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bookmarkStart w:id="7" w:name="_Hlk54888463"/>
            <w:r w:rsidRPr="00D41081">
              <w:rPr>
                <w:rFonts w:ascii="Arial" w:eastAsia="MS Gothic" w:hAnsi="Arial" w:cs="Arial"/>
                <w:sz w:val="16"/>
                <w:szCs w:val="16"/>
              </w:rPr>
              <w:lastRenderedPageBreak/>
              <w:t>Koga et al. 2018</w:t>
            </w:r>
            <w:bookmarkEnd w:id="7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ldData xml:space="preserve">PEVuZE5vdGU+PENpdGU+PEF1dGhvcj5Lb2dhPC9BdXRob3I+PFllYXI+MjAxODwvWWVhcj48UmVj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</w:fldData>
              </w:fldChar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instrText xml:space="preserve"> ADDIN EN.CITE </w:instrText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fldChar w:fldCharType="begin">
                <w:fldData xml:space="preserve">PEVuZE5vdGU+PENpdGU+PEF1dGhvcj5Lb2dhPC9BdXRob3I+PFllYXI+MjAxODwvWWVhcj48UmVj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</w:fldData>
              </w:fldChar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instrText xml:space="preserve"> ADDIN EN.CITE.DATA </w:instrText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</w:r>
            <w:r w:rsidR="00ED3586"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separate"/>
            </w:r>
            <w:r w:rsidR="00ED3586" w:rsidRPr="00ED3586">
              <w:rPr>
                <w:rFonts w:ascii="Arial" w:eastAsia="MS Gothic" w:hAnsi="Arial" w:cs="Arial"/>
                <w:noProof/>
                <w:sz w:val="16"/>
                <w:szCs w:val="16"/>
                <w:vertAlign w:val="superscript"/>
              </w:rPr>
              <w:t>3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</w:tcPr>
          <w:p w14:paraId="0C24299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25C7AE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m.3243A&gt;G</w:t>
            </w:r>
          </w:p>
        </w:tc>
        <w:tc>
          <w:tcPr>
            <w:tcW w:w="1843" w:type="dxa"/>
          </w:tcPr>
          <w:p w14:paraId="10E37265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i/>
                <w:iCs/>
                <w:sz w:val="16"/>
                <w:szCs w:val="16"/>
              </w:rPr>
              <w:t xml:space="preserve">Acute: </w:t>
            </w:r>
          </w:p>
          <w:p w14:paraId="00A83FF2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=4 patients enrolled in IV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only (and who had taken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other than the study intervention prior to the study).</w:t>
            </w:r>
          </w:p>
          <w:p w14:paraId="51A9E3AE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D906FF6" w14:textId="77777777" w:rsidR="00592446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Additional </w:t>
            </w: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>=5</w:t>
            </w:r>
            <w:r w:rsidRPr="00D410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patients enrolled in oral and IV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r w:rsidRPr="00D41081">
              <w:rPr>
                <w:rFonts w:ascii="Arial" w:hAnsi="Arial" w:cs="Arial"/>
                <w:sz w:val="16"/>
                <w:szCs w:val="16"/>
                <w:vertAlign w:val="superscript"/>
              </w:rPr>
              <w:t>†</w:t>
            </w:r>
          </w:p>
          <w:p w14:paraId="29242F4C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C37450F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=10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patients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started and completed 2-y IV trial. </w:t>
            </w:r>
            <w:proofErr w:type="spell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8M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>; 17.2 ± 5.1 (at baseline)</w:t>
            </w:r>
          </w:p>
          <w:p w14:paraId="1F61311C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EA5BEEF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 xml:space="preserve">N= 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2 patients died during follow up; </w:t>
            </w: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>=8 completed 7-y follow up</w:t>
            </w:r>
            <w:r w:rsidRPr="00D41081">
              <w:rPr>
                <w:rFonts w:ascii="Arial" w:eastAsia="MS Gothic" w:hAnsi="Arial" w:cs="Arial"/>
                <w:sz w:val="16"/>
                <w:szCs w:val="16"/>
                <w:highlight w:val="magenta"/>
              </w:rPr>
              <w:t xml:space="preserve"> </w:t>
            </w:r>
          </w:p>
        </w:tc>
        <w:tc>
          <w:tcPr>
            <w:tcW w:w="1843" w:type="dxa"/>
          </w:tcPr>
          <w:p w14:paraId="679AC6C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Eligibility patients developed an ictus of SLEs within the previous 6-h.</w:t>
            </w:r>
          </w:p>
        </w:tc>
        <w:tc>
          <w:tcPr>
            <w:tcW w:w="2126" w:type="dxa"/>
          </w:tcPr>
          <w:p w14:paraId="37C8356E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3 patients treated with IV </w:t>
            </w:r>
            <w:r>
              <w:rPr>
                <w:rFonts w:ascii="Arial" w:eastAsia="MS Gothic" w:hAnsi="Arial" w:cs="Arial"/>
                <w:sz w:val="16"/>
                <w:szCs w:val="16"/>
              </w:rPr>
              <w:t>L-arginine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in 7 SLEs (unclear how many SLEs per patient)</w:t>
            </w:r>
          </w:p>
          <w:p w14:paraId="16B689D7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73D2BE84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IV</w:t>
            </w:r>
          </w:p>
          <w:p w14:paraId="76E3BDBE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0.5 g/kg as a 10% solution (over 1-h) within 6-h of symptom onset </w:t>
            </w:r>
          </w:p>
          <w:p w14:paraId="19F32287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1F805C4D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Additional dose of 0.5 g/kg after 2-h if symptoms did not improve</w:t>
            </w:r>
          </w:p>
          <w:p w14:paraId="1A61C5D9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33EFE170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(received IV when developing an ictus of SLE)</w:t>
            </w:r>
          </w:p>
        </w:tc>
        <w:tc>
          <w:tcPr>
            <w:tcW w:w="1134" w:type="dxa"/>
          </w:tcPr>
          <w:p w14:paraId="14A843BB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Previous use: </w:t>
            </w:r>
          </w:p>
          <w:p w14:paraId="163B1FB3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N=10</w:t>
            </w:r>
          </w:p>
          <w:p w14:paraId="753BC36E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10C5560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1 AED: </w:t>
            </w:r>
          </w:p>
          <w:p w14:paraId="7D817F16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=2 (20%);</w:t>
            </w:r>
          </w:p>
          <w:p w14:paraId="6BF57290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4238FD04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2 AEDs: 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4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4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0%);</w:t>
            </w:r>
          </w:p>
          <w:p w14:paraId="1F4F624A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437A709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≥ 3 AEDs:</w:t>
            </w:r>
          </w:p>
          <w:p w14:paraId="4B3D7A0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4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4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0%)</w:t>
            </w:r>
          </w:p>
        </w:tc>
        <w:tc>
          <w:tcPr>
            <w:tcW w:w="2835" w:type="dxa"/>
          </w:tcPr>
          <w:p w14:paraId="107EB14A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bookmarkStart w:id="8" w:name="_Hlk65130796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6/10 patients had AEs. </w:t>
            </w:r>
            <w:bookmarkStart w:id="9" w:name="_Hlk65131250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Fever: 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=5/10 patients (50%); ↓ hematocrit (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=3;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 30%);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 ↓ hemoglobinuria (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=3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;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 30%). Patients recovered without treatment. </w:t>
            </w:r>
          </w:p>
          <w:bookmarkEnd w:id="9"/>
          <w:p w14:paraId="6764227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078A62F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6 episodes of moderate AEs:</w:t>
            </w:r>
          </w:p>
          <w:p w14:paraId="630307E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fever (n=4), epilepsy (n=1), bleeding at the injection site (n=1); causality with 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L-arginine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 was denied.</w:t>
            </w:r>
          </w:p>
          <w:p w14:paraId="0653EE6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1 episode of severe seizures developed in a patient who had been prone to develop seizures since before the trial.</w:t>
            </w:r>
          </w:p>
          <w:bookmarkEnd w:id="8"/>
          <w:p w14:paraId="5CEDE76B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2DD3D355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2 patients died during 7-y follow up due to </w:t>
            </w:r>
            <w:bookmarkStart w:id="10" w:name="_Hlk65227721"/>
            <w:r w:rsidRPr="00D41081">
              <w:rPr>
                <w:rFonts w:ascii="Arial" w:eastAsia="MS Gothic" w:hAnsi="Arial" w:cs="Arial"/>
                <w:sz w:val="16"/>
                <w:szCs w:val="16"/>
              </w:rPr>
              <w:t>renal failure and sudden death</w:t>
            </w:r>
            <w:bookmarkEnd w:id="10"/>
          </w:p>
        </w:tc>
        <w:tc>
          <w:tcPr>
            <w:tcW w:w="2997" w:type="dxa"/>
          </w:tcPr>
          <w:p w14:paraId="325F2717" w14:textId="77777777" w:rsidR="00592446" w:rsidRPr="00D41081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The improvement rates of the co-primary endpoints, </w:t>
            </w:r>
            <w:bookmarkStart w:id="11" w:name="_Hlk68598428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</w:t>
            </w:r>
            <w:proofErr w:type="gramEnd"/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nausea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vomiting, at 2, 6, 12, and 24-h after completion of the initial IV administration increased with time: for H, 25% (n=2/8), 12.5% (n=1/8), 50% (n=4/8), and 62.5% (n=5/8), respectively; </w:t>
            </w:r>
            <w:bookmarkStart w:id="12" w:name="_Hlk62398440"/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nausea/vomiting</w:t>
            </w:r>
            <w:bookmarkEnd w:id="12"/>
            <w:r w:rsidRPr="00D4108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50% (n=3/6), 40% (n=2/5), 80% (n=4/5), and 80% (n=4/5), respectively.</w:t>
            </w:r>
          </w:p>
          <w:p w14:paraId="076B7493" w14:textId="77777777" w:rsidR="00592446" w:rsidRPr="00D41081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 xml:space="preserve">The changes in 4 other stroke-like symptoms were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bookmarkEnd w:id="11"/>
          <w:p w14:paraId="4063EF5D" w14:textId="77777777" w:rsidR="00592446" w:rsidRPr="00D41081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E292F5" w14:textId="77777777" w:rsidR="00592446" w:rsidRPr="00D41081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>By the end of 7-y follow up:</w:t>
            </w:r>
          </w:p>
          <w:p w14:paraId="132CA87C" w14:textId="77777777" w:rsidR="00592446" w:rsidRPr="00D41081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>clear progression of disease burden (</w:t>
            </w:r>
            <w:proofErr w:type="spellStart"/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>JMDRS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),</w:t>
            </w: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 xml:space="preserve"> 24.2 +/- 12.7 vs 10.2 +/-8.48).</w:t>
            </w:r>
          </w:p>
          <w:p w14:paraId="33484A9B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 xml:space="preserve">The distribution of SLE frequency in patients was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 w:rsidRPr="00D4108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92446" w:rsidRPr="00921714" w14:paraId="0776AC7C" w14:textId="77777777" w:rsidTr="00720070">
        <w:trPr>
          <w:cantSplit/>
        </w:trPr>
        <w:tc>
          <w:tcPr>
            <w:tcW w:w="624" w:type="dxa"/>
          </w:tcPr>
          <w:p w14:paraId="274E06B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64BE58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E73FA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831762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i/>
                <w:iCs/>
                <w:sz w:val="16"/>
                <w:szCs w:val="16"/>
              </w:rPr>
              <w:t>Chronic:</w:t>
            </w:r>
          </w:p>
          <w:p w14:paraId="1824D95B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=15 started the trial. However, </w:t>
            </w: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baseline  demographics</w:t>
            </w:r>
            <w:proofErr w:type="gram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presented for </w:t>
            </w: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=13. </w:t>
            </w:r>
          </w:p>
          <w:p w14:paraId="58B327DD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=3 </w:t>
            </w: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discontinued;</w:t>
            </w:r>
            <w:proofErr w:type="gram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  <w:p w14:paraId="6C0D1EC7" w14:textId="77777777" w:rsidR="00592446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=12 completed 2-y </w:t>
            </w:r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trial  </w:t>
            </w:r>
            <w:r>
              <w:rPr>
                <w:rFonts w:ascii="Arial" w:eastAsia="MS Gothic" w:hAnsi="Arial" w:cs="Arial"/>
                <w:sz w:val="16"/>
                <w:szCs w:val="16"/>
              </w:rPr>
              <w:t>[</w:t>
            </w:r>
            <w:proofErr w:type="gramEnd"/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data presented for </w:t>
            </w: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>=13</w:t>
            </w:r>
            <w:r>
              <w:rPr>
                <w:rFonts w:ascii="Arial" w:eastAsia="MS Gothic" w:hAnsi="Arial" w:cs="Arial"/>
                <w:sz w:val="16"/>
                <w:szCs w:val="16"/>
              </w:rPr>
              <w:t>, as N=1 intention-to-treat (ITT)].</w:t>
            </w:r>
          </w:p>
          <w:p w14:paraId="4E629BCC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Of these, </w:t>
            </w:r>
            <w:proofErr w:type="spellStart"/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7M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>;</w:t>
            </w:r>
            <w:proofErr w:type="gramEnd"/>
          </w:p>
          <w:p w14:paraId="37FFC357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  <w:highlight w:val="green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22.7 ± 12.5</w:t>
            </w:r>
          </w:p>
          <w:p w14:paraId="69F5BF76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  <w:highlight w:val="green"/>
              </w:rPr>
            </w:pPr>
          </w:p>
          <w:p w14:paraId="13BF106D" w14:textId="77777777" w:rsidR="00592446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N=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2 patients died during follow up; </w:t>
            </w: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=10 completed 7-y follow up (data presented for </w:t>
            </w:r>
            <w:r>
              <w:rPr>
                <w:rFonts w:ascii="Arial" w:eastAsia="MS Gothic" w:hAnsi="Arial" w:cs="Arial"/>
                <w:sz w:val="16"/>
                <w:szCs w:val="16"/>
              </w:rPr>
              <w:t>N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>=11</w:t>
            </w:r>
            <w:r>
              <w:rPr>
                <w:rFonts w:ascii="Arial" w:eastAsia="MS Gothic" w:hAnsi="Arial" w:cs="Arial"/>
                <w:sz w:val="16"/>
                <w:szCs w:val="16"/>
              </w:rPr>
              <w:t>, as N=1 ITT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). </w:t>
            </w:r>
          </w:p>
          <w:p w14:paraId="23E5D10F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Of these, </w:t>
            </w:r>
            <w:proofErr w:type="spellStart"/>
            <w:proofErr w:type="gramStart"/>
            <w:r w:rsidRPr="00D41081">
              <w:rPr>
                <w:rFonts w:ascii="Arial" w:eastAsia="MS Gothic" w:hAnsi="Arial" w:cs="Arial"/>
                <w:sz w:val="16"/>
                <w:szCs w:val="16"/>
              </w:rPr>
              <w:t>7M</w:t>
            </w:r>
            <w:proofErr w:type="spellEnd"/>
            <w:r w:rsidRPr="00D41081">
              <w:rPr>
                <w:rFonts w:ascii="Arial" w:eastAsia="MS Gothic" w:hAnsi="Arial" w:cs="Arial"/>
                <w:sz w:val="16"/>
                <w:szCs w:val="16"/>
              </w:rPr>
              <w:t>;</w:t>
            </w:r>
            <w:proofErr w:type="gramEnd"/>
          </w:p>
          <w:p w14:paraId="4291ED6A" w14:textId="77777777" w:rsidR="00592446" w:rsidRPr="00D41081" w:rsidRDefault="00592446" w:rsidP="00720070">
            <w:pPr>
              <w:rPr>
                <w:rFonts w:ascii="Arial" w:eastAsia="MS Gothic" w:hAnsi="Arial" w:cs="Arial"/>
                <w:i/>
                <w:iCs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30.6 ± 12.7</w:t>
            </w:r>
          </w:p>
        </w:tc>
        <w:tc>
          <w:tcPr>
            <w:tcW w:w="1843" w:type="dxa"/>
          </w:tcPr>
          <w:p w14:paraId="734DC17D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hAnsi="Arial" w:cs="Arial"/>
                <w:sz w:val="16"/>
                <w:szCs w:val="16"/>
              </w:rPr>
            </w:pPr>
            <w:r w:rsidRPr="00D41081">
              <w:rPr>
                <w:rFonts w:ascii="Arial" w:hAnsi="Arial" w:cs="Arial"/>
                <w:sz w:val="16"/>
                <w:szCs w:val="16"/>
              </w:rPr>
              <w:t>Eligibility patients if they developed SLEs in the last 2-y</w:t>
            </w:r>
          </w:p>
        </w:tc>
        <w:tc>
          <w:tcPr>
            <w:tcW w:w="2126" w:type="dxa"/>
          </w:tcPr>
          <w:p w14:paraId="0904CB47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0.3-0.5 g/kg/d in 3 divided doses to maintain plasma arginine concentrations to 100 </w:t>
            </w:r>
            <w:proofErr w:type="spellStart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μmol</w:t>
            </w:r>
            <w:proofErr w:type="spellEnd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/L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 (for 2-y)</w:t>
            </w:r>
          </w:p>
          <w:p w14:paraId="17F727CE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  <w:highlight w:val="green"/>
              </w:rPr>
            </w:pPr>
          </w:p>
          <w:p w14:paraId="7FBEC879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551DC477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06E278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Previous use: </w:t>
            </w:r>
          </w:p>
          <w:p w14:paraId="0D2AFC40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1 AED: </w:t>
            </w:r>
          </w:p>
          <w:p w14:paraId="451BD108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=8 (61.5%);</w:t>
            </w:r>
          </w:p>
          <w:p w14:paraId="572EF912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40160739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2 AEDs: </w:t>
            </w: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=3 (23.1%);</w:t>
            </w:r>
          </w:p>
          <w:p w14:paraId="281FEDD3" w14:textId="77777777" w:rsidR="00592446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</w:p>
          <w:p w14:paraId="6BF38281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≥ 3 AEDs:</w:t>
            </w:r>
          </w:p>
          <w:p w14:paraId="77E27A4F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STXinwei" w:hAnsi="Arial" w:cs="Arial"/>
                <w:sz w:val="16"/>
                <w:szCs w:val="16"/>
                <w:lang w:val="en-US"/>
              </w:rPr>
              <w:t>N</w:t>
            </w: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=2 (15.4%)</w:t>
            </w:r>
          </w:p>
        </w:tc>
        <w:tc>
          <w:tcPr>
            <w:tcW w:w="2835" w:type="dxa"/>
          </w:tcPr>
          <w:p w14:paraId="467B14D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bookmarkStart w:id="13" w:name="_Hlk65130298"/>
            <w:bookmarkStart w:id="14" w:name="_Hlk65130049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Nasopharyngitis, </w:t>
            </w:r>
            <w:bookmarkStart w:id="15" w:name="_Hlk65130012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 xml:space="preserve">n=10/15 patients </w:t>
            </w:r>
            <w:bookmarkEnd w:id="13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(66.7%).</w:t>
            </w:r>
          </w:p>
          <w:p w14:paraId="7ADA9A52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7 episodes of severe AEs:</w:t>
            </w:r>
          </w:p>
          <w:p w14:paraId="2F5F3A6B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bookmarkStart w:id="16" w:name="_Hlk65130164"/>
            <w:r w:rsidRPr="00D41081">
              <w:rPr>
                <w:rFonts w:ascii="Arial" w:eastAsia="STXinwei" w:hAnsi="Arial" w:cs="Arial"/>
                <w:sz w:val="16"/>
                <w:szCs w:val="16"/>
                <w:lang w:val="en-US"/>
              </w:rPr>
              <w:t>drug hypersensitivity, increased AST, ALT, CPK, metabolic acidosis, arrhythmias, and volvulus. All recovered or became alleviated due to the discontinuation or withdrawal (7 among a total of 10 patients)</w:t>
            </w:r>
          </w:p>
          <w:bookmarkEnd w:id="16"/>
          <w:p w14:paraId="7350F3CF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03A63D58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3 discontinued (2-y) trial treatment due to the ↑ frequency of epileptic seizures, concurrent pneumonia, and unverified</w:t>
            </w:r>
          </w:p>
          <w:p w14:paraId="1B8C173D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D41081">
              <w:rPr>
                <w:rFonts w:ascii="Arial" w:eastAsia="MS Gothic" w:hAnsi="Arial" w:cs="Arial"/>
                <w:sz w:val="16"/>
                <w:szCs w:val="16"/>
              </w:rPr>
              <w:t>efficacy.</w:t>
            </w:r>
          </w:p>
          <w:p w14:paraId="68643076" w14:textId="77777777" w:rsidR="00592446" w:rsidRPr="00D41081" w:rsidRDefault="00592446" w:rsidP="00720070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  <w:p w14:paraId="66A40CA3" w14:textId="77777777" w:rsidR="00592446" w:rsidRPr="00D41081" w:rsidRDefault="00592446" w:rsidP="00720070">
            <w:pPr>
              <w:tabs>
                <w:tab w:val="left" w:pos="1426"/>
              </w:tabs>
              <w:rPr>
                <w:rFonts w:ascii="Arial" w:eastAsia="STXinwe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sz w:val="16"/>
                <w:szCs w:val="16"/>
              </w:rPr>
              <w:t>N=</w:t>
            </w:r>
            <w:r w:rsidRPr="00D41081">
              <w:rPr>
                <w:rFonts w:ascii="Arial" w:eastAsia="MS Gothic" w:hAnsi="Arial" w:cs="Arial"/>
                <w:sz w:val="16"/>
                <w:szCs w:val="16"/>
              </w:rPr>
              <w:t xml:space="preserve">2 patients died during 7-y follow up due to </w:t>
            </w:r>
            <w:bookmarkStart w:id="17" w:name="_Hlk65227823"/>
            <w:r w:rsidRPr="00D41081">
              <w:rPr>
                <w:rFonts w:ascii="Arial" w:eastAsia="MS Gothic" w:hAnsi="Arial" w:cs="Arial"/>
                <w:sz w:val="16"/>
                <w:szCs w:val="16"/>
              </w:rPr>
              <w:t>sudden death and renal and heart failure</w:t>
            </w:r>
            <w:bookmarkEnd w:id="14"/>
            <w:bookmarkEnd w:id="15"/>
            <w:bookmarkEnd w:id="17"/>
          </w:p>
        </w:tc>
        <w:tc>
          <w:tcPr>
            <w:tcW w:w="2997" w:type="dxa"/>
          </w:tcPr>
          <w:p w14:paraId="3E85A707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 xml:space="preserve">By the end of 2-y: </w:t>
            </w:r>
          </w:p>
          <w:p w14:paraId="28657AE8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 xml:space="preserve">The distribution of SLE frequency in patients was as follows: none (n=5), one (n=2), two (n=2), three or more (n=4).                                  </w:t>
            </w:r>
          </w:p>
          <w:p w14:paraId="5828D512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>The interictal phase was not significantly extended (p&gt;0.05).</w:t>
            </w:r>
          </w:p>
          <w:p w14:paraId="3182F59F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15A5B0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>By the end of 7-y follow up:</w:t>
            </w:r>
          </w:p>
          <w:p w14:paraId="41820B02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 progression of disease burden (measured by </w:t>
            </w:r>
            <w:proofErr w:type="spellStart"/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>JMDRS</w:t>
            </w:r>
            <w:proofErr w:type="spellEnd"/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>; 24.2 +/- 12.7 vs 10.2 +/-8.48).</w:t>
            </w:r>
          </w:p>
          <w:p w14:paraId="34ED1CCD" w14:textId="77777777" w:rsidR="00592446" w:rsidRPr="00DC28F4" w:rsidRDefault="00592446" w:rsidP="0072007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C28F4">
              <w:rPr>
                <w:rFonts w:ascii="Arial" w:hAnsi="Arial" w:cs="Arial"/>
                <w:color w:val="000000"/>
                <w:sz w:val="16"/>
                <w:szCs w:val="16"/>
              </w:rPr>
              <w:t>The distribution of SLE frequency in patients was NR.</w:t>
            </w:r>
          </w:p>
        </w:tc>
      </w:tr>
    </w:tbl>
    <w:p w14:paraId="6EC3B383" w14:textId="77777777" w:rsidR="00592446" w:rsidRDefault="00592446" w:rsidP="00592446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14:paraId="7C0260F1" w14:textId="77777777" w:rsidR="00ED3586" w:rsidRDefault="00592446" w:rsidP="00592446">
      <w:pPr>
        <w:rPr>
          <w:rFonts w:ascii="Arial" w:hAnsi="Arial" w:cs="Arial"/>
          <w:sz w:val="16"/>
          <w:szCs w:val="16"/>
        </w:rPr>
        <w:sectPr w:rsidR="00ED3586" w:rsidSect="00592446">
          <w:footerReference w:type="default" r:id="rId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F3D0C">
        <w:rPr>
          <w:rFonts w:ascii="Arial" w:hAnsi="Arial" w:cs="Arial"/>
          <w:sz w:val="16"/>
          <w:szCs w:val="16"/>
        </w:rPr>
        <w:t>Abbreviations</w:t>
      </w:r>
      <w:r>
        <w:rPr>
          <w:rFonts w:ascii="Arial" w:hAnsi="Arial" w:cs="Arial"/>
          <w:sz w:val="16"/>
          <w:szCs w:val="16"/>
        </w:rPr>
        <w:t>:</w:t>
      </w:r>
      <w:r w:rsidRPr="003F3D0C">
        <w:rPr>
          <w:rFonts w:ascii="Arial" w:hAnsi="Arial" w:cs="Arial"/>
          <w:sz w:val="16"/>
          <w:szCs w:val="16"/>
        </w:rPr>
        <w:t xml:space="preserve"> AEs, adverse events; AST, aspartate aminotransferase; F, female; h, hour; </w:t>
      </w:r>
      <w:proofErr w:type="spellStart"/>
      <w:r w:rsidRPr="003F3D0C">
        <w:rPr>
          <w:rFonts w:ascii="Arial" w:hAnsi="Arial" w:cs="Arial"/>
          <w:sz w:val="16"/>
          <w:szCs w:val="16"/>
        </w:rPr>
        <w:t>JMDRS</w:t>
      </w:r>
      <w:proofErr w:type="spellEnd"/>
      <w:r w:rsidRPr="003F3D0C">
        <w:rPr>
          <w:rFonts w:ascii="Arial" w:hAnsi="Arial" w:cs="Arial"/>
          <w:sz w:val="16"/>
          <w:szCs w:val="16"/>
        </w:rPr>
        <w:t xml:space="preserve">, Japanese mitochondrial disease rating scale; M, male; </w:t>
      </w:r>
      <w:r>
        <w:rPr>
          <w:rFonts w:ascii="Arial" w:hAnsi="Arial" w:cs="Arial"/>
          <w:sz w:val="16"/>
          <w:szCs w:val="16"/>
        </w:rPr>
        <w:t>NR</w:t>
      </w:r>
      <w:r w:rsidRPr="003F3D0C">
        <w:rPr>
          <w:rFonts w:ascii="Arial" w:hAnsi="Arial" w:cs="Arial"/>
          <w:sz w:val="16"/>
          <w:szCs w:val="16"/>
        </w:rPr>
        <w:t xml:space="preserve">, not-reported; </w:t>
      </w:r>
      <w:proofErr w:type="spellStart"/>
      <w:r w:rsidRPr="003F3D0C">
        <w:rPr>
          <w:rFonts w:ascii="Arial" w:hAnsi="Arial" w:cs="Arial"/>
          <w:sz w:val="16"/>
          <w:szCs w:val="16"/>
        </w:rPr>
        <w:t>rCBF</w:t>
      </w:r>
      <w:proofErr w:type="spellEnd"/>
      <w:r w:rsidRPr="003F3D0C">
        <w:rPr>
          <w:rFonts w:ascii="Arial" w:hAnsi="Arial" w:cs="Arial"/>
          <w:sz w:val="16"/>
          <w:szCs w:val="16"/>
        </w:rPr>
        <w:t>, regional cerebral blood flow; SLE, stroke-like episodes; W, weakness; y, year</w:t>
      </w:r>
    </w:p>
    <w:p w14:paraId="40705745" w14:textId="3FB123B5" w:rsidR="00592446" w:rsidRPr="00ED3586" w:rsidRDefault="00ED3586" w:rsidP="00592446">
      <w:pPr>
        <w:rPr>
          <w:b/>
          <w:bCs/>
          <w:sz w:val="20"/>
          <w:szCs w:val="20"/>
        </w:rPr>
      </w:pPr>
      <w:r w:rsidRPr="00ED3586">
        <w:rPr>
          <w:b/>
          <w:bCs/>
          <w:sz w:val="20"/>
          <w:szCs w:val="20"/>
        </w:rPr>
        <w:t>References</w:t>
      </w:r>
    </w:p>
    <w:p w14:paraId="1E84097F" w14:textId="77777777" w:rsidR="00ED3586" w:rsidRPr="00ED3586" w:rsidRDefault="00ED3586" w:rsidP="00ED3586">
      <w:pPr>
        <w:jc w:val="both"/>
        <w:rPr>
          <w:sz w:val="20"/>
          <w:szCs w:val="20"/>
        </w:rPr>
      </w:pPr>
    </w:p>
    <w:p w14:paraId="0A7CF26E" w14:textId="77777777" w:rsidR="00ED3586" w:rsidRPr="00ED3586" w:rsidRDefault="00ED3586" w:rsidP="00ED3586">
      <w:pPr>
        <w:pStyle w:val="EndNoteBibliography"/>
        <w:jc w:val="both"/>
        <w:rPr>
          <w:sz w:val="20"/>
          <w:szCs w:val="20"/>
        </w:rPr>
      </w:pPr>
      <w:r w:rsidRPr="00ED3586">
        <w:rPr>
          <w:sz w:val="20"/>
          <w:szCs w:val="20"/>
        </w:rPr>
        <w:fldChar w:fldCharType="begin"/>
      </w:r>
      <w:r w:rsidRPr="00ED3586">
        <w:rPr>
          <w:sz w:val="20"/>
          <w:szCs w:val="20"/>
        </w:rPr>
        <w:instrText xml:space="preserve"> ADDIN EN.REFLIST </w:instrText>
      </w:r>
      <w:r w:rsidRPr="00ED3586">
        <w:rPr>
          <w:sz w:val="20"/>
          <w:szCs w:val="20"/>
        </w:rPr>
        <w:fldChar w:fldCharType="separate"/>
      </w:r>
      <w:r w:rsidRPr="00ED3586">
        <w:rPr>
          <w:sz w:val="20"/>
          <w:szCs w:val="20"/>
        </w:rPr>
        <w:t>1.</w:t>
      </w:r>
      <w:r w:rsidRPr="00ED3586">
        <w:rPr>
          <w:sz w:val="20"/>
          <w:szCs w:val="20"/>
        </w:rPr>
        <w:tab/>
        <w:t xml:space="preserve">Koga Y, Ishibashi M, Ueki I, et al. Effects of L-arginine on the acute phase of strokes in three patients with MELAS. Research Support, Non-U.S. Gov't. </w:t>
      </w:r>
      <w:r w:rsidRPr="00ED3586">
        <w:rPr>
          <w:i/>
          <w:sz w:val="20"/>
          <w:szCs w:val="20"/>
        </w:rPr>
        <w:t>Neurology</w:t>
      </w:r>
      <w:r w:rsidRPr="00ED3586">
        <w:rPr>
          <w:sz w:val="20"/>
          <w:szCs w:val="20"/>
        </w:rPr>
        <w:t xml:space="preserve">. 2002;58(5):827-8. </w:t>
      </w:r>
    </w:p>
    <w:p w14:paraId="6423CF87" w14:textId="77777777" w:rsidR="00ED3586" w:rsidRPr="00ED3586" w:rsidRDefault="00ED3586" w:rsidP="00ED3586">
      <w:pPr>
        <w:pStyle w:val="EndNoteBibliography"/>
        <w:jc w:val="both"/>
        <w:rPr>
          <w:sz w:val="20"/>
          <w:szCs w:val="20"/>
        </w:rPr>
      </w:pPr>
      <w:r w:rsidRPr="00ED3586">
        <w:rPr>
          <w:sz w:val="20"/>
          <w:szCs w:val="20"/>
        </w:rPr>
        <w:t>2.</w:t>
      </w:r>
      <w:r w:rsidRPr="00ED3586">
        <w:rPr>
          <w:sz w:val="20"/>
          <w:szCs w:val="20"/>
        </w:rPr>
        <w:tab/>
        <w:t xml:space="preserve">Koga Y, Akita Y, Nishioka J, et al. L-arginine improves the symptoms of stroke-like episodes in MELAS. </w:t>
      </w:r>
      <w:r w:rsidRPr="00ED3586">
        <w:rPr>
          <w:i/>
          <w:sz w:val="20"/>
          <w:szCs w:val="20"/>
        </w:rPr>
        <w:t>Neurology</w:t>
      </w:r>
      <w:r w:rsidRPr="00ED3586">
        <w:rPr>
          <w:sz w:val="20"/>
          <w:szCs w:val="20"/>
        </w:rPr>
        <w:t>. Feb 2005;64(4):710-712. doi:10.1212/01.Wnl.0000151976.60624.01</w:t>
      </w:r>
    </w:p>
    <w:p w14:paraId="347DE1C0" w14:textId="77777777" w:rsidR="00ED3586" w:rsidRPr="00ED3586" w:rsidRDefault="00ED3586" w:rsidP="00ED3586">
      <w:pPr>
        <w:pStyle w:val="EndNoteBibliography"/>
        <w:jc w:val="both"/>
        <w:rPr>
          <w:sz w:val="20"/>
          <w:szCs w:val="20"/>
        </w:rPr>
      </w:pPr>
      <w:r w:rsidRPr="00ED3586">
        <w:rPr>
          <w:sz w:val="20"/>
          <w:szCs w:val="20"/>
        </w:rPr>
        <w:t>3.</w:t>
      </w:r>
      <w:r w:rsidRPr="00ED3586">
        <w:rPr>
          <w:sz w:val="20"/>
          <w:szCs w:val="20"/>
        </w:rPr>
        <w:tab/>
        <w:t>Koga Y, Povalko N, Inoue E, et al. Therapeutic regimen of L-arginine for MELAS: 9-year, prospective, multicenter, clinical research. Clinical Trial</w:t>
      </w:r>
    </w:p>
    <w:p w14:paraId="289E8342" w14:textId="77777777" w:rsidR="00ED3586" w:rsidRPr="00ED3586" w:rsidRDefault="00ED3586" w:rsidP="00ED3586">
      <w:pPr>
        <w:pStyle w:val="EndNoteBibliography"/>
        <w:jc w:val="both"/>
        <w:rPr>
          <w:sz w:val="20"/>
          <w:szCs w:val="20"/>
        </w:rPr>
      </w:pPr>
      <w:r w:rsidRPr="00ED3586">
        <w:rPr>
          <w:sz w:val="20"/>
          <w:szCs w:val="20"/>
        </w:rPr>
        <w:t xml:space="preserve">Multicenter Study. </w:t>
      </w:r>
      <w:r w:rsidRPr="00ED3586">
        <w:rPr>
          <w:i/>
          <w:sz w:val="20"/>
          <w:szCs w:val="20"/>
        </w:rPr>
        <w:t>Journal of Neurology</w:t>
      </w:r>
      <w:r w:rsidRPr="00ED3586">
        <w:rPr>
          <w:sz w:val="20"/>
          <w:szCs w:val="20"/>
        </w:rPr>
        <w:t xml:space="preserve">. 2018;265(12):2861-2874. </w:t>
      </w:r>
    </w:p>
    <w:p w14:paraId="4C17B993" w14:textId="5C4A474F" w:rsidR="00ED3586" w:rsidRDefault="00ED3586" w:rsidP="00ED3586">
      <w:pPr>
        <w:jc w:val="both"/>
      </w:pPr>
      <w:r w:rsidRPr="00ED3586">
        <w:rPr>
          <w:sz w:val="20"/>
          <w:szCs w:val="20"/>
        </w:rPr>
        <w:fldChar w:fldCharType="end"/>
      </w:r>
    </w:p>
    <w:sectPr w:rsidR="00ED3586" w:rsidSect="00ED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7B902" w14:textId="77777777" w:rsidR="00592446" w:rsidRDefault="00592446" w:rsidP="00592446">
      <w:r>
        <w:separator/>
      </w:r>
    </w:p>
  </w:endnote>
  <w:endnote w:type="continuationSeparator" w:id="0">
    <w:p w14:paraId="5E1CA5E7" w14:textId="77777777" w:rsidR="00592446" w:rsidRDefault="00592446" w:rsidP="0059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6133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C40A5" w14:textId="1412D5FD" w:rsidR="00592446" w:rsidRDefault="005924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740E8" w14:textId="77777777" w:rsidR="00592446" w:rsidRDefault="00592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5B81" w14:textId="77777777" w:rsidR="00592446" w:rsidRDefault="00592446" w:rsidP="00592446">
      <w:r>
        <w:separator/>
      </w:r>
    </w:p>
  </w:footnote>
  <w:footnote w:type="continuationSeparator" w:id="0">
    <w:p w14:paraId="3B19948A" w14:textId="77777777" w:rsidR="00592446" w:rsidRDefault="00592446" w:rsidP="0059244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e Stefanetti">
    <w15:presenceInfo w15:providerId="AD" w15:userId="S::nrs144@newcastle.ac.uk::344e577b-141b-4669-8ad8-a05424181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A 11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evt9fgv2wx1ef9t3p02pxapw0rzxa29dz&quot;&gt;Arginine  Stroke-like episode NEW NEW NEW Copy Copy Copy Copy Copy Copy&lt;record-ids&gt;&lt;item&gt;497&lt;/item&gt;&lt;item&gt;499&lt;/item&gt;&lt;item&gt;3982&lt;/item&gt;&lt;/record-ids&gt;&lt;/item&gt;&lt;/Libraries&gt;"/>
  </w:docVars>
  <w:rsids>
    <w:rsidRoot w:val="00592446"/>
    <w:rsid w:val="00592446"/>
    <w:rsid w:val="00E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9F8F"/>
  <w15:chartTrackingRefBased/>
  <w15:docId w15:val="{3F8843FB-C8FE-4E31-8EC5-C1D3E38A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46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446"/>
    <w:rPr>
      <w:rFonts w:ascii="Arial" w:eastAsiaTheme="majorEastAsia" w:hAnsi="Arial" w:cstheme="majorBidi"/>
      <w:b/>
      <w:sz w:val="24"/>
      <w:szCs w:val="36"/>
    </w:rPr>
  </w:style>
  <w:style w:type="table" w:styleId="TableGrid">
    <w:name w:val="Table Grid"/>
    <w:basedOn w:val="TableNormal"/>
    <w:uiPriority w:val="39"/>
    <w:rsid w:val="005924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44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92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4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ndNoteBibliographyTitle">
    <w:name w:val="EndNote Bibliography Title"/>
    <w:basedOn w:val="Normal"/>
    <w:link w:val="EndNoteBibliographyTitleChar"/>
    <w:rsid w:val="00ED358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3586"/>
    <w:rPr>
      <w:rFonts w:ascii="Times New Roman" w:eastAsia="Times New Roman" w:hAnsi="Times New Roman" w:cs="Times New Roman"/>
      <w:noProof/>
      <w:sz w:val="24"/>
      <w:szCs w:val="24"/>
      <w:lang w:val="en-CA" w:eastAsia="en-CA"/>
    </w:rPr>
  </w:style>
  <w:style w:type="paragraph" w:customStyle="1" w:styleId="EndNoteBibliography">
    <w:name w:val="EndNote Bibliography"/>
    <w:basedOn w:val="Normal"/>
    <w:link w:val="EndNoteBibliographyChar"/>
    <w:rsid w:val="00ED358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3586"/>
    <w:rPr>
      <w:rFonts w:ascii="Times New Roman" w:eastAsia="Times New Roman" w:hAnsi="Times New Roman" w:cs="Times New Roman"/>
      <w:noProof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2</cp:revision>
  <dcterms:created xsi:type="dcterms:W3CDTF">2021-08-05T13:17:00Z</dcterms:created>
  <dcterms:modified xsi:type="dcterms:W3CDTF">2021-08-25T14:24:00Z</dcterms:modified>
</cp:coreProperties>
</file>